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45" w:rsidRPr="0046690A" w:rsidRDefault="00E176AB" w:rsidP="0046690A">
      <w:pPr>
        <w:rPr>
          <w:b/>
          <w:sz w:val="24"/>
          <w:szCs w:val="24"/>
        </w:rPr>
      </w:pPr>
      <w:r w:rsidRPr="0046690A">
        <w:rPr>
          <w:b/>
          <w:sz w:val="24"/>
          <w:szCs w:val="24"/>
        </w:rPr>
        <w:t>岩手医科大学</w:t>
      </w:r>
      <w:r w:rsidRPr="0046690A">
        <w:rPr>
          <w:rFonts w:hint="eastAsia"/>
          <w:b/>
          <w:sz w:val="24"/>
          <w:szCs w:val="24"/>
        </w:rPr>
        <w:t>研究計画書</w:t>
      </w:r>
      <w:r w:rsidR="00421D45" w:rsidRPr="0046690A">
        <w:rPr>
          <w:rFonts w:hint="eastAsia"/>
          <w:b/>
          <w:sz w:val="24"/>
          <w:szCs w:val="24"/>
        </w:rPr>
        <w:t>テンプレート</w:t>
      </w:r>
      <w:r w:rsidR="006D1925" w:rsidRPr="0046690A">
        <w:rPr>
          <w:rFonts w:hint="eastAsia"/>
          <w:b/>
          <w:sz w:val="24"/>
          <w:szCs w:val="24"/>
        </w:rPr>
        <w:t>（観察研究（インタビュー・アンケート等）用）</w:t>
      </w:r>
    </w:p>
    <w:p w:rsidR="006D1925" w:rsidRDefault="006D1925" w:rsidP="006D1925">
      <w:pPr>
        <w:ind w:firstLineChars="1900" w:firstLine="4560"/>
        <w:jc w:val="left"/>
        <w:rPr>
          <w:sz w:val="24"/>
          <w:szCs w:val="24"/>
        </w:rPr>
      </w:pPr>
    </w:p>
    <w:p w:rsidR="00421D45" w:rsidRDefault="00421D45" w:rsidP="006D1925">
      <w:pPr>
        <w:ind w:firstLineChars="1900" w:firstLine="4560"/>
        <w:jc w:val="left"/>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1</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sidR="00AD2CD2">
        <w:rPr>
          <w:rFonts w:hint="eastAsia"/>
          <w:sz w:val="24"/>
          <w:szCs w:val="24"/>
        </w:rPr>
        <w:t>9</w:t>
      </w:r>
      <w:r w:rsidRPr="004C668F">
        <w:rPr>
          <w:sz w:val="24"/>
          <w:szCs w:val="24"/>
        </w:rPr>
        <w:t>年</w:t>
      </w:r>
      <w:r w:rsidRPr="004C668F">
        <w:rPr>
          <w:rFonts w:hint="eastAsia"/>
          <w:sz w:val="24"/>
          <w:szCs w:val="24"/>
        </w:rPr>
        <w:t xml:space="preserve"> </w:t>
      </w:r>
      <w:r>
        <w:rPr>
          <w:rFonts w:hint="eastAsia"/>
          <w:sz w:val="24"/>
          <w:szCs w:val="24"/>
        </w:rPr>
        <w:t xml:space="preserve"> </w:t>
      </w:r>
      <w:r w:rsidR="00AD2CD2">
        <w:rPr>
          <w:rFonts w:hint="eastAsia"/>
          <w:sz w:val="24"/>
          <w:szCs w:val="24"/>
        </w:rPr>
        <w:t>５</w:t>
      </w:r>
      <w:r w:rsidRPr="004C668F">
        <w:rPr>
          <w:sz w:val="24"/>
          <w:szCs w:val="24"/>
        </w:rPr>
        <w:t>月</w:t>
      </w:r>
      <w:r w:rsidR="00AD2CD2">
        <w:rPr>
          <w:rFonts w:hint="eastAsia"/>
          <w:sz w:val="24"/>
          <w:szCs w:val="24"/>
        </w:rPr>
        <w:t>24</w:t>
      </w:r>
      <w:r>
        <w:rPr>
          <w:sz w:val="24"/>
          <w:szCs w:val="24"/>
        </w:rPr>
        <w:t>日</w:t>
      </w:r>
      <w:r>
        <w:rPr>
          <w:rFonts w:hint="eastAsia"/>
          <w:sz w:val="24"/>
          <w:szCs w:val="24"/>
        </w:rPr>
        <w:tab/>
      </w:r>
      <w:r w:rsidRPr="004C668F">
        <w:rPr>
          <w:rFonts w:hint="eastAsia"/>
          <w:sz w:val="24"/>
          <w:szCs w:val="24"/>
        </w:rPr>
        <w:t>作成</w:t>
      </w:r>
    </w:p>
    <w:p w:rsidR="00096355" w:rsidRDefault="00096355" w:rsidP="006D1925">
      <w:pPr>
        <w:ind w:firstLineChars="1900" w:firstLine="4560"/>
        <w:jc w:val="left"/>
        <w:rPr>
          <w:sz w:val="24"/>
          <w:szCs w:val="24"/>
        </w:rPr>
      </w:pPr>
      <w:r>
        <w:rPr>
          <w:rFonts w:hint="eastAsia"/>
          <w:sz w:val="24"/>
          <w:szCs w:val="24"/>
        </w:rPr>
        <w:t>version</w:t>
      </w:r>
      <w:r>
        <w:rPr>
          <w:sz w:val="24"/>
          <w:szCs w:val="24"/>
        </w:rPr>
        <w:t xml:space="preserve"> 2.0</w:t>
      </w:r>
      <w:r>
        <w:rPr>
          <w:rFonts w:hint="eastAsia"/>
          <w:sz w:val="24"/>
          <w:szCs w:val="24"/>
        </w:rPr>
        <w:t xml:space="preserve">　</w:t>
      </w:r>
      <w:r>
        <w:rPr>
          <w:rFonts w:hint="eastAsia"/>
          <w:sz w:val="24"/>
          <w:szCs w:val="24"/>
        </w:rPr>
        <w:t>2019</w:t>
      </w:r>
      <w:r>
        <w:rPr>
          <w:rFonts w:hint="eastAsia"/>
          <w:sz w:val="24"/>
          <w:szCs w:val="24"/>
        </w:rPr>
        <w:t>年　６月</w:t>
      </w:r>
      <w:r>
        <w:rPr>
          <w:rFonts w:hint="eastAsia"/>
          <w:sz w:val="24"/>
          <w:szCs w:val="24"/>
        </w:rPr>
        <w:t>28</w:t>
      </w:r>
      <w:r>
        <w:rPr>
          <w:rFonts w:hint="eastAsia"/>
          <w:sz w:val="24"/>
          <w:szCs w:val="24"/>
        </w:rPr>
        <w:t>日　改正</w:t>
      </w:r>
    </w:p>
    <w:p w:rsidR="00421D45" w:rsidRPr="00AA7D5C" w:rsidRDefault="00421D45" w:rsidP="00421D45">
      <w:pPr>
        <w:rPr>
          <w:szCs w:val="20"/>
        </w:rPr>
      </w:pPr>
    </w:p>
    <w:p w:rsidR="00421D45" w:rsidRPr="007B7118" w:rsidRDefault="00E176AB" w:rsidP="00421D45">
      <w:pPr>
        <w:ind w:firstLineChars="100" w:firstLine="200"/>
        <w:rPr>
          <w:szCs w:val="20"/>
        </w:rPr>
      </w:pPr>
      <w:r>
        <w:rPr>
          <w:szCs w:val="20"/>
        </w:rPr>
        <w:t>岩手医科大学医学部倫理委員会の審査を受ける</w:t>
      </w:r>
      <w:r>
        <w:rPr>
          <w:rFonts w:hint="eastAsia"/>
          <w:szCs w:val="20"/>
        </w:rPr>
        <w:t>研究計画書</w:t>
      </w:r>
      <w:r w:rsidR="00421D45" w:rsidRPr="007B7118">
        <w:rPr>
          <w:szCs w:val="20"/>
        </w:rPr>
        <w:t>は、こ</w:t>
      </w:r>
      <w:r w:rsidR="00421D45">
        <w:rPr>
          <w:rFonts w:hint="eastAsia"/>
          <w:szCs w:val="20"/>
        </w:rPr>
        <w:t>のテンプレートを参考にして</w:t>
      </w:r>
      <w:r w:rsidR="00421D45" w:rsidRPr="007B7118">
        <w:rPr>
          <w:szCs w:val="20"/>
        </w:rPr>
        <w:t>作成</w:t>
      </w:r>
      <w:r w:rsidR="00421D45">
        <w:rPr>
          <w:rFonts w:hint="eastAsia"/>
          <w:szCs w:val="20"/>
        </w:rPr>
        <w:t>してください</w:t>
      </w:r>
      <w:r w:rsidR="00421D45" w:rsidRPr="007B7118">
        <w:rPr>
          <w:szCs w:val="20"/>
        </w:rPr>
        <w:t>。</w:t>
      </w:r>
    </w:p>
    <w:p w:rsidR="00421D45" w:rsidRPr="007B7118" w:rsidRDefault="00552544" w:rsidP="006D1925">
      <w:pPr>
        <w:ind w:firstLineChars="100" w:firstLine="200"/>
        <w:rPr>
          <w:szCs w:val="20"/>
        </w:rPr>
      </w:pPr>
      <w:r>
        <w:rPr>
          <w:rFonts w:hint="eastAsia"/>
          <w:szCs w:val="20"/>
        </w:rPr>
        <w:t>テンプレートの</w:t>
      </w:r>
      <w:r w:rsidR="00421D45">
        <w:rPr>
          <w:rFonts w:hint="eastAsia"/>
          <w:szCs w:val="20"/>
        </w:rPr>
        <w:t>使用に際しては</w:t>
      </w:r>
      <w:r w:rsidR="00A10406">
        <w:rPr>
          <w:rFonts w:hint="eastAsia"/>
          <w:szCs w:val="20"/>
        </w:rPr>
        <w:t>以下の注意事項を確認してください。</w:t>
      </w:r>
    </w:p>
    <w:p w:rsidR="00421D45" w:rsidRDefault="00421D45" w:rsidP="00421D45">
      <w:pPr>
        <w:rPr>
          <w:szCs w:val="20"/>
        </w:rPr>
      </w:pPr>
    </w:p>
    <w:p w:rsidR="00421D45" w:rsidRDefault="00421D45" w:rsidP="00421D45">
      <w:pPr>
        <w:rPr>
          <w:szCs w:val="20"/>
        </w:rPr>
      </w:pPr>
      <w:r>
        <w:rPr>
          <w:rFonts w:hint="eastAsia"/>
          <w:szCs w:val="20"/>
        </w:rPr>
        <w:t>1</w:t>
      </w:r>
      <w:r w:rsidR="00552544">
        <w:rPr>
          <w:rFonts w:hint="eastAsia"/>
          <w:szCs w:val="20"/>
        </w:rPr>
        <w:t>）このテンプレートの</w:t>
      </w:r>
      <w:r>
        <w:rPr>
          <w:rFonts w:hint="eastAsia"/>
          <w:szCs w:val="20"/>
        </w:rPr>
        <w:t>使用について</w:t>
      </w:r>
    </w:p>
    <w:p w:rsidR="00A10406" w:rsidRPr="00A10406" w:rsidRDefault="00A10406" w:rsidP="00A10406">
      <w:pPr>
        <w:ind w:leftChars="100" w:left="1200" w:hangingChars="500" w:hanging="1000"/>
        <w:rPr>
          <w:rFonts w:asciiTheme="minorEastAsia" w:hAnsiTheme="minorEastAsia"/>
          <w:color w:val="FF0000"/>
        </w:rPr>
      </w:pPr>
      <w:r>
        <w:rPr>
          <w:rFonts w:asciiTheme="minorEastAsia" w:hAnsiTheme="minorEastAsia" w:hint="eastAsia"/>
          <w:color w:val="FF0000"/>
        </w:rPr>
        <w:t>・</w:t>
      </w:r>
      <w:r w:rsidRPr="00A10406">
        <w:rPr>
          <w:rFonts w:asciiTheme="minorEastAsia" w:hAnsiTheme="minorEastAsia" w:hint="eastAsia"/>
          <w:color w:val="FF0000"/>
        </w:rPr>
        <w:t>赤文字：記載必須項目</w:t>
      </w:r>
      <w:r>
        <w:rPr>
          <w:rFonts w:asciiTheme="minorEastAsia" w:hAnsiTheme="minorEastAsia" w:hint="eastAsia"/>
          <w:color w:val="FF0000"/>
        </w:rPr>
        <w:t>です。</w:t>
      </w:r>
      <w:r>
        <w:rPr>
          <w:rFonts w:hint="eastAsia"/>
          <w:szCs w:val="20"/>
        </w:rPr>
        <w:t>但し、実施する研究にそぐわない部分があれば、実態に合わせて修正もしくは削除して良い。</w:t>
      </w:r>
    </w:p>
    <w:p w:rsidR="00A10406" w:rsidRPr="00A10406" w:rsidRDefault="00A10406" w:rsidP="00A10406">
      <w:pPr>
        <w:ind w:firstLineChars="100" w:firstLine="200"/>
        <w:rPr>
          <w:rFonts w:asciiTheme="minorEastAsia" w:hAnsiTheme="minorEastAsia"/>
        </w:rPr>
      </w:pPr>
      <w:r>
        <w:rPr>
          <w:rFonts w:asciiTheme="minorEastAsia" w:hAnsiTheme="minorEastAsia" w:hint="eastAsia"/>
        </w:rPr>
        <w:t>・</w:t>
      </w:r>
      <w:r w:rsidRPr="00A10406">
        <w:rPr>
          <w:rFonts w:asciiTheme="minorEastAsia" w:hAnsiTheme="minorEastAsia" w:hint="eastAsia"/>
        </w:rPr>
        <w:t>黒文字：例文（研究内容に沿うよう適宜変更すること）</w:t>
      </w:r>
    </w:p>
    <w:p w:rsidR="00A10406" w:rsidRPr="00A10406" w:rsidRDefault="00A10406" w:rsidP="00A10406">
      <w:pPr>
        <w:ind w:firstLineChars="100" w:firstLine="200"/>
        <w:rPr>
          <w:rFonts w:asciiTheme="minorEastAsia" w:hAnsiTheme="minorEastAsia"/>
          <w:color w:val="0000FF"/>
        </w:rPr>
      </w:pPr>
      <w:r>
        <w:rPr>
          <w:rFonts w:asciiTheme="minorEastAsia" w:hAnsiTheme="minorEastAsia" w:hint="eastAsia"/>
          <w:color w:val="0000FF"/>
        </w:rPr>
        <w:t>・</w:t>
      </w:r>
      <w:r w:rsidRPr="00A10406">
        <w:rPr>
          <w:rFonts w:asciiTheme="minorEastAsia" w:hAnsiTheme="minorEastAsia" w:hint="eastAsia"/>
          <w:color w:val="0000FF"/>
        </w:rPr>
        <w:t>青文字：作成時の留意事項（作成時に削除すること）</w:t>
      </w:r>
    </w:p>
    <w:p w:rsidR="00421D45" w:rsidRPr="007B7118" w:rsidRDefault="00421D45" w:rsidP="00421D45">
      <w:pPr>
        <w:ind w:firstLineChars="700" w:firstLine="1400"/>
        <w:rPr>
          <w:color w:val="FF0000"/>
          <w:szCs w:val="20"/>
        </w:rPr>
      </w:pPr>
    </w:p>
    <w:p w:rsidR="00421D45" w:rsidRPr="007B7118" w:rsidRDefault="00421D45" w:rsidP="00E176AB">
      <w:pPr>
        <w:ind w:leftChars="100" w:left="200" w:firstLineChars="100" w:firstLine="20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421D45" w:rsidRPr="00FC14E8" w:rsidRDefault="00421D45" w:rsidP="00421D45">
      <w:pPr>
        <w:ind w:left="200" w:hangingChars="100" w:hanging="200"/>
        <w:rPr>
          <w:szCs w:val="20"/>
        </w:rPr>
      </w:pPr>
      <w:r>
        <w:rPr>
          <w:rFonts w:hint="eastAsia"/>
          <w:szCs w:val="20"/>
        </w:rPr>
        <w:t xml:space="preserve">　　</w:t>
      </w:r>
      <w:r w:rsidRPr="00201D68">
        <w:rPr>
          <w:rFonts w:hint="eastAsia"/>
          <w:szCs w:val="20"/>
        </w:rPr>
        <w:t>不明な点は、</w:t>
      </w:r>
      <w:r>
        <w:rPr>
          <w:rFonts w:hint="eastAsia"/>
          <w:szCs w:val="20"/>
        </w:rPr>
        <w:t>岩手医科大学医学部倫理委員会事務局（研究助成課研究支援係）</w:t>
      </w:r>
      <w:r w:rsidRPr="00201D68">
        <w:rPr>
          <w:rFonts w:hint="eastAsia"/>
          <w:szCs w:val="20"/>
        </w:rPr>
        <w:t>までご連絡ください。（</w:t>
      </w:r>
      <w:r>
        <w:rPr>
          <w:rFonts w:hint="eastAsia"/>
          <w:szCs w:val="20"/>
        </w:rPr>
        <w:t>平日</w:t>
      </w:r>
      <w:r w:rsidRPr="00201D68">
        <w:rPr>
          <w:rFonts w:hint="eastAsia"/>
          <w:szCs w:val="20"/>
        </w:rPr>
        <w:t>8:</w:t>
      </w:r>
      <w:r>
        <w:rPr>
          <w:rFonts w:hint="eastAsia"/>
          <w:szCs w:val="20"/>
        </w:rPr>
        <w:t>3</w:t>
      </w:r>
      <w:r w:rsidRPr="00201D68">
        <w:rPr>
          <w:rFonts w:hint="eastAsia"/>
          <w:szCs w:val="20"/>
        </w:rPr>
        <w:t>0am-5:00pm</w:t>
      </w:r>
      <w:r>
        <w:rPr>
          <w:rFonts w:hint="eastAsia"/>
          <w:szCs w:val="20"/>
        </w:rPr>
        <w:t>、</w:t>
      </w:r>
      <w:r>
        <w:rPr>
          <w:rFonts w:hint="eastAsia"/>
          <w:szCs w:val="20"/>
        </w:rPr>
        <w:t>Email:kenkyu-rinri@j.iwate-med.ac.jp</w:t>
      </w:r>
      <w:r w:rsidRPr="00201D68">
        <w:rPr>
          <w:rFonts w:hint="eastAsia"/>
          <w:szCs w:val="20"/>
        </w:rPr>
        <w:t>）</w:t>
      </w:r>
    </w:p>
    <w:p w:rsidR="00421D45" w:rsidRDefault="00421D45" w:rsidP="00421D45">
      <w:pPr>
        <w:rPr>
          <w:szCs w:val="20"/>
        </w:rPr>
      </w:pPr>
    </w:p>
    <w:p w:rsidR="00421D45" w:rsidRPr="007B7118" w:rsidRDefault="00421D45" w:rsidP="00421D45">
      <w:pPr>
        <w:rPr>
          <w:szCs w:val="20"/>
        </w:rPr>
      </w:pPr>
      <w:r>
        <w:rPr>
          <w:rFonts w:hint="eastAsia"/>
          <w:szCs w:val="20"/>
        </w:rPr>
        <w:t>2</w:t>
      </w:r>
      <w:r w:rsidRPr="007B7118">
        <w:rPr>
          <w:szCs w:val="20"/>
        </w:rPr>
        <w:t>）カバーページ（表紙）を作成</w:t>
      </w:r>
      <w:r>
        <w:rPr>
          <w:szCs w:val="20"/>
        </w:rPr>
        <w:t>し、以下の情報を記載</w:t>
      </w:r>
      <w:r>
        <w:rPr>
          <w:rFonts w:hint="eastAsia"/>
          <w:szCs w:val="20"/>
        </w:rPr>
        <w:t>する。</w:t>
      </w:r>
    </w:p>
    <w:p w:rsidR="00421D45" w:rsidRDefault="00421D45" w:rsidP="00421D45">
      <w:pPr>
        <w:ind w:firstLineChars="200" w:firstLine="400"/>
        <w:rPr>
          <w:szCs w:val="20"/>
        </w:rPr>
      </w:pPr>
      <w:r w:rsidRPr="007B7118">
        <w:rPr>
          <w:szCs w:val="20"/>
        </w:rPr>
        <w:t>・</w:t>
      </w:r>
      <w:r w:rsidR="00E176AB">
        <w:rPr>
          <w:rFonts w:hint="eastAsia"/>
          <w:szCs w:val="20"/>
        </w:rPr>
        <w:t>研究機関名：臨床研究</w:t>
      </w:r>
      <w:r>
        <w:rPr>
          <w:rFonts w:hint="eastAsia"/>
          <w:szCs w:val="20"/>
        </w:rPr>
        <w:t>実施組織の名称</w:t>
      </w:r>
      <w:r w:rsidR="002818AA">
        <w:rPr>
          <w:rFonts w:hint="eastAsia"/>
          <w:szCs w:val="20"/>
        </w:rPr>
        <w:t>：</w:t>
      </w:r>
    </w:p>
    <w:p w:rsidR="00421D45" w:rsidRDefault="00421D45" w:rsidP="00421D45">
      <w:pPr>
        <w:ind w:firstLineChars="200" w:firstLine="400"/>
        <w:rPr>
          <w:szCs w:val="20"/>
        </w:rPr>
      </w:pPr>
      <w:r>
        <w:rPr>
          <w:rFonts w:hint="eastAsia"/>
          <w:szCs w:val="20"/>
        </w:rPr>
        <w:t>・実施主体の研究班名称：</w:t>
      </w:r>
      <w:r w:rsidRPr="00E176AB">
        <w:rPr>
          <w:rFonts w:hint="eastAsia"/>
          <w:color w:val="0000FF"/>
          <w:szCs w:val="20"/>
        </w:rPr>
        <w:t>研究費の資金源などを記載</w:t>
      </w:r>
    </w:p>
    <w:p w:rsidR="00421D45" w:rsidRPr="007B7118" w:rsidRDefault="00E176AB" w:rsidP="00421D45">
      <w:pPr>
        <w:ind w:firstLineChars="200" w:firstLine="400"/>
        <w:rPr>
          <w:szCs w:val="20"/>
        </w:rPr>
      </w:pPr>
      <w:r>
        <w:rPr>
          <w:szCs w:val="20"/>
        </w:rPr>
        <w:t>・</w:t>
      </w:r>
      <w:r>
        <w:rPr>
          <w:rFonts w:hint="eastAsia"/>
          <w:szCs w:val="20"/>
        </w:rPr>
        <w:t>研究課題</w:t>
      </w:r>
      <w:r w:rsidR="00421D45" w:rsidRPr="007B7118">
        <w:rPr>
          <w:szCs w:val="20"/>
        </w:rPr>
        <w:t>名</w:t>
      </w:r>
      <w:r w:rsidR="00421D45">
        <w:rPr>
          <w:rFonts w:hint="eastAsia"/>
          <w:szCs w:val="20"/>
        </w:rPr>
        <w:t>：</w:t>
      </w:r>
      <w:r w:rsidR="00421D45" w:rsidRPr="00E176AB">
        <w:rPr>
          <w:rFonts w:hint="eastAsia"/>
          <w:color w:val="0000FF"/>
          <w:szCs w:val="20"/>
        </w:rPr>
        <w:t>必須</w:t>
      </w:r>
    </w:p>
    <w:p w:rsidR="00421D45" w:rsidRDefault="00421D45" w:rsidP="00421D45">
      <w:pPr>
        <w:ind w:leftChars="200" w:left="1800" w:hangingChars="700" w:hanging="1400"/>
        <w:rPr>
          <w:szCs w:val="20"/>
        </w:rPr>
      </w:pPr>
      <w:r w:rsidRPr="007B7118">
        <w:rPr>
          <w:szCs w:val="20"/>
        </w:rPr>
        <w:t>・研究代表者：</w:t>
      </w:r>
      <w:r w:rsidRPr="00E176AB">
        <w:rPr>
          <w:rFonts w:hint="eastAsia"/>
          <w:color w:val="0000FF"/>
          <w:szCs w:val="20"/>
        </w:rPr>
        <w:t>必須・</w:t>
      </w:r>
      <w:r w:rsidR="00E176AB" w:rsidRPr="00E176AB">
        <w:rPr>
          <w:rFonts w:hint="eastAsia"/>
          <w:color w:val="0000FF"/>
          <w:szCs w:val="20"/>
        </w:rPr>
        <w:t>臨床研究</w:t>
      </w:r>
      <w:r w:rsidR="00E67A4B">
        <w:rPr>
          <w:rFonts w:hint="eastAsia"/>
          <w:color w:val="0000FF"/>
          <w:szCs w:val="20"/>
        </w:rPr>
        <w:t>の遂行に関して全責任を持つ研究者。各研究</w:t>
      </w:r>
      <w:r w:rsidRPr="00E176AB">
        <w:rPr>
          <w:rFonts w:hint="eastAsia"/>
          <w:color w:val="0000FF"/>
          <w:szCs w:val="20"/>
        </w:rPr>
        <w:t>に</w:t>
      </w:r>
      <w:r w:rsidRPr="00E176AB">
        <w:rPr>
          <w:rFonts w:hint="eastAsia"/>
          <w:color w:val="0000FF"/>
          <w:szCs w:val="20"/>
        </w:rPr>
        <w:t>1</w:t>
      </w:r>
      <w:r w:rsidRPr="00E176AB">
        <w:rPr>
          <w:rFonts w:hint="eastAsia"/>
          <w:color w:val="0000FF"/>
          <w:szCs w:val="20"/>
        </w:rPr>
        <w:t>人とする。</w:t>
      </w:r>
    </w:p>
    <w:p w:rsidR="00421D45" w:rsidRDefault="00421D45" w:rsidP="00421D45">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421D45" w:rsidRDefault="00421D45" w:rsidP="00421D45">
      <w:pPr>
        <w:ind w:leftChars="199" w:left="2124" w:hangingChars="863" w:hanging="1726"/>
        <w:rPr>
          <w:color w:val="FF0000"/>
          <w:szCs w:val="20"/>
        </w:rPr>
      </w:pPr>
      <w:r>
        <w:rPr>
          <w:rFonts w:hint="eastAsia"/>
          <w:szCs w:val="20"/>
        </w:rPr>
        <w:t>・施設研究責任者：</w:t>
      </w:r>
      <w:r w:rsidR="00E176AB" w:rsidRPr="00E176AB">
        <w:rPr>
          <w:rFonts w:hint="eastAsia"/>
          <w:color w:val="0000FF"/>
          <w:szCs w:val="20"/>
        </w:rPr>
        <w:t>臨床研究が多施設で行われる場合、各参加施設における臨床研究</w:t>
      </w:r>
      <w:r w:rsidRPr="00E176AB">
        <w:rPr>
          <w:rFonts w:hint="eastAsia"/>
          <w:color w:val="0000FF"/>
          <w:szCs w:val="20"/>
        </w:rPr>
        <w:t>の遂行に関して全ての責任を持つ研究者。各施設に</w:t>
      </w:r>
      <w:r w:rsidRPr="00E176AB">
        <w:rPr>
          <w:rFonts w:hint="eastAsia"/>
          <w:color w:val="0000FF"/>
          <w:szCs w:val="20"/>
        </w:rPr>
        <w:t>1</w:t>
      </w:r>
      <w:r w:rsidRPr="00E176AB">
        <w:rPr>
          <w:rFonts w:hint="eastAsia"/>
          <w:color w:val="0000FF"/>
          <w:szCs w:val="20"/>
        </w:rPr>
        <w:t>人とする。</w:t>
      </w:r>
    </w:p>
    <w:p w:rsidR="00421D45" w:rsidRDefault="00421D45" w:rsidP="00421D45">
      <w:pPr>
        <w:ind w:firstLineChars="1050" w:firstLine="21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421D45" w:rsidRDefault="00421D45" w:rsidP="00421D45">
      <w:pPr>
        <w:ind w:leftChars="200" w:left="1800" w:hangingChars="700" w:hanging="1400"/>
        <w:rPr>
          <w:color w:val="FF0000"/>
          <w:szCs w:val="20"/>
        </w:rPr>
      </w:pPr>
      <w:r w:rsidRPr="007B7118">
        <w:rPr>
          <w:szCs w:val="20"/>
        </w:rPr>
        <w:t>・研究事務局：</w:t>
      </w:r>
      <w:r w:rsidR="00E176AB" w:rsidRPr="00E176AB">
        <w:rPr>
          <w:rFonts w:hint="eastAsia"/>
          <w:color w:val="0000FF"/>
          <w:szCs w:val="20"/>
        </w:rPr>
        <w:t>臨床研究</w:t>
      </w:r>
      <w:r w:rsidRPr="00E176AB">
        <w:rPr>
          <w:rFonts w:hint="eastAsia"/>
          <w:color w:val="0000FF"/>
          <w:szCs w:val="20"/>
        </w:rPr>
        <w:t>の遂行に必要な事務業務の実務を担当する研究者。具体的な業務としてプロトコール作成（改訂を含む）。参加施設</w:t>
      </w:r>
      <w:r w:rsidRPr="00E176AB">
        <w:rPr>
          <w:rFonts w:hint="eastAsia"/>
          <w:color w:val="0000FF"/>
          <w:szCs w:val="20"/>
        </w:rPr>
        <w:t>/</w:t>
      </w:r>
      <w:r w:rsidRPr="00E176AB">
        <w:rPr>
          <w:rFonts w:hint="eastAsia"/>
          <w:color w:val="0000FF"/>
          <w:szCs w:val="20"/>
        </w:rPr>
        <w:t>担当医との連絡、参加施設</w:t>
      </w:r>
      <w:r w:rsidRPr="00E176AB">
        <w:rPr>
          <w:rFonts w:hint="eastAsia"/>
          <w:color w:val="0000FF"/>
          <w:szCs w:val="20"/>
        </w:rPr>
        <w:t>/</w:t>
      </w:r>
      <w:r w:rsidR="00E176AB" w:rsidRPr="00E176AB">
        <w:rPr>
          <w:rFonts w:hint="eastAsia"/>
          <w:color w:val="0000FF"/>
          <w:szCs w:val="20"/>
        </w:rPr>
        <w:t>担当医からの問い合わせに対する対応などが挙げられる。各研究</w:t>
      </w:r>
      <w:r w:rsidRPr="00E176AB">
        <w:rPr>
          <w:rFonts w:hint="eastAsia"/>
          <w:color w:val="0000FF"/>
          <w:szCs w:val="20"/>
        </w:rPr>
        <w:t>に最低</w:t>
      </w:r>
      <w:r w:rsidRPr="00E176AB">
        <w:rPr>
          <w:rFonts w:hint="eastAsia"/>
          <w:color w:val="0000FF"/>
          <w:szCs w:val="20"/>
        </w:rPr>
        <w:t>1</w:t>
      </w:r>
      <w:r w:rsidRPr="00E176AB">
        <w:rPr>
          <w:rFonts w:hint="eastAsia"/>
          <w:color w:val="0000FF"/>
          <w:szCs w:val="20"/>
        </w:rPr>
        <w:t>人は必要で、研究代表者との兼務可能。</w:t>
      </w:r>
    </w:p>
    <w:p w:rsidR="00421D45" w:rsidRDefault="00421D45" w:rsidP="00421D45">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421D45" w:rsidRPr="007B7118" w:rsidRDefault="00421D45" w:rsidP="00421D45">
      <w:pPr>
        <w:ind w:firstLineChars="200" w:firstLine="400"/>
        <w:rPr>
          <w:szCs w:val="20"/>
        </w:rPr>
      </w:pPr>
      <w:r w:rsidRPr="007B7118">
        <w:rPr>
          <w:szCs w:val="20"/>
        </w:rPr>
        <w:t>・</w:t>
      </w:r>
      <w:r w:rsidR="00E176AB">
        <w:rPr>
          <w:rFonts w:hint="eastAsia"/>
          <w:szCs w:val="20"/>
        </w:rPr>
        <w:t>研究計画書</w:t>
      </w:r>
      <w:r>
        <w:rPr>
          <w:szCs w:val="20"/>
        </w:rPr>
        <w:t>作成日</w:t>
      </w:r>
      <w:r>
        <w:rPr>
          <w:rFonts w:hint="eastAsia"/>
          <w:szCs w:val="20"/>
        </w:rPr>
        <w:t>、版</w:t>
      </w:r>
      <w:r w:rsidR="006966FA">
        <w:rPr>
          <w:rFonts w:hint="eastAsia"/>
          <w:szCs w:val="20"/>
        </w:rPr>
        <w:t>（バージョン）</w:t>
      </w:r>
      <w:r>
        <w:rPr>
          <w:rFonts w:hint="eastAsia"/>
          <w:szCs w:val="20"/>
        </w:rPr>
        <w:t>番号、</w:t>
      </w:r>
      <w:r w:rsidRPr="007B7118">
        <w:rPr>
          <w:szCs w:val="20"/>
        </w:rPr>
        <w:t>改正・改訂</w:t>
      </w:r>
      <w:r>
        <w:rPr>
          <w:rFonts w:hint="eastAsia"/>
          <w:szCs w:val="20"/>
        </w:rPr>
        <w:t>：</w:t>
      </w:r>
      <w:r w:rsidRPr="00E176AB">
        <w:rPr>
          <w:rFonts w:hint="eastAsia"/>
          <w:color w:val="0000FF"/>
          <w:szCs w:val="20"/>
        </w:rPr>
        <w:t>必須</w:t>
      </w:r>
    </w:p>
    <w:p w:rsidR="00421D45" w:rsidRPr="00E176AB" w:rsidRDefault="00421D45" w:rsidP="00421D45">
      <w:pPr>
        <w:ind w:firstLineChars="400" w:firstLine="800"/>
        <w:rPr>
          <w:szCs w:val="20"/>
        </w:rPr>
      </w:pPr>
      <w:r w:rsidRPr="00E176AB">
        <w:rPr>
          <w:szCs w:val="20"/>
        </w:rPr>
        <w:t>例：</w:t>
      </w:r>
      <w:r w:rsidRPr="00E176AB">
        <w:rPr>
          <w:szCs w:val="20"/>
        </w:rPr>
        <w:t>20XX</w:t>
      </w:r>
      <w:r w:rsidRPr="00E176AB">
        <w:rPr>
          <w:szCs w:val="20"/>
        </w:rPr>
        <w:t>年</w:t>
      </w:r>
      <w:r w:rsidRPr="00E176AB">
        <w:rPr>
          <w:szCs w:val="20"/>
        </w:rPr>
        <w:t>XX</w:t>
      </w:r>
      <w:r w:rsidRPr="00E176AB">
        <w:rPr>
          <w:szCs w:val="20"/>
        </w:rPr>
        <w:t>月</w:t>
      </w:r>
      <w:r w:rsidRPr="00E176AB">
        <w:rPr>
          <w:szCs w:val="20"/>
        </w:rPr>
        <w:t>XX</w:t>
      </w:r>
      <w:r w:rsidRPr="00E176AB">
        <w:rPr>
          <w:szCs w:val="20"/>
        </w:rPr>
        <w:t xml:space="preserve">日　</w:t>
      </w:r>
      <w:r w:rsidRPr="00E176AB">
        <w:rPr>
          <w:szCs w:val="20"/>
        </w:rPr>
        <w:t>Version 1.0</w:t>
      </w:r>
      <w:r w:rsidRPr="00E176AB">
        <w:rPr>
          <w:szCs w:val="20"/>
        </w:rPr>
        <w:t xml:space="preserve">　作成　</w:t>
      </w:r>
    </w:p>
    <w:p w:rsidR="00421D45" w:rsidRPr="00E176AB" w:rsidRDefault="00421D45" w:rsidP="00421D45">
      <w:pPr>
        <w:ind w:leftChars="600" w:left="1200"/>
        <w:rPr>
          <w:szCs w:val="20"/>
        </w:rPr>
      </w:pPr>
      <w:r w:rsidRPr="00E176AB">
        <w:rPr>
          <w:szCs w:val="20"/>
        </w:rPr>
        <w:t>20XX</w:t>
      </w:r>
      <w:r w:rsidRPr="00E176AB">
        <w:rPr>
          <w:szCs w:val="20"/>
        </w:rPr>
        <w:t>年</w:t>
      </w:r>
      <w:r w:rsidRPr="00E176AB">
        <w:rPr>
          <w:szCs w:val="20"/>
        </w:rPr>
        <w:t>XX</w:t>
      </w:r>
      <w:r w:rsidRPr="00E176AB">
        <w:rPr>
          <w:szCs w:val="20"/>
        </w:rPr>
        <w:t>月</w:t>
      </w:r>
      <w:r w:rsidRPr="00E176AB">
        <w:rPr>
          <w:szCs w:val="20"/>
        </w:rPr>
        <w:t>XX</w:t>
      </w:r>
      <w:r w:rsidRPr="00E176AB">
        <w:rPr>
          <w:szCs w:val="20"/>
        </w:rPr>
        <w:t xml:space="preserve">日　</w:t>
      </w:r>
      <w:r w:rsidRPr="00E176AB">
        <w:rPr>
          <w:szCs w:val="20"/>
        </w:rPr>
        <w:t>Version 1.1</w:t>
      </w:r>
      <w:r w:rsidRPr="00E176AB">
        <w:rPr>
          <w:szCs w:val="20"/>
        </w:rPr>
        <w:t xml:space="preserve">　</w:t>
      </w:r>
      <w:r w:rsidRPr="00E176AB">
        <w:rPr>
          <w:rFonts w:hint="eastAsia"/>
          <w:szCs w:val="20"/>
        </w:rPr>
        <w:t>改訂</w:t>
      </w:r>
      <w:r w:rsidRPr="00E176AB">
        <w:rPr>
          <w:szCs w:val="20"/>
        </w:rPr>
        <w:t xml:space="preserve">　</w:t>
      </w:r>
    </w:p>
    <w:p w:rsidR="00421D45" w:rsidRPr="00E176AB" w:rsidRDefault="00421D45" w:rsidP="00421D45">
      <w:pPr>
        <w:ind w:leftChars="600" w:left="1200"/>
        <w:rPr>
          <w:szCs w:val="20"/>
        </w:rPr>
      </w:pPr>
      <w:r w:rsidRPr="00E176AB">
        <w:rPr>
          <w:szCs w:val="20"/>
        </w:rPr>
        <w:lastRenderedPageBreak/>
        <w:t>20XX</w:t>
      </w:r>
      <w:r w:rsidRPr="00E176AB">
        <w:rPr>
          <w:szCs w:val="20"/>
        </w:rPr>
        <w:t>年</w:t>
      </w:r>
      <w:r w:rsidRPr="00E176AB">
        <w:rPr>
          <w:szCs w:val="20"/>
        </w:rPr>
        <w:t>XX</w:t>
      </w:r>
      <w:r w:rsidRPr="00E176AB">
        <w:rPr>
          <w:szCs w:val="20"/>
        </w:rPr>
        <w:t>月</w:t>
      </w:r>
      <w:r w:rsidRPr="00E176AB">
        <w:rPr>
          <w:szCs w:val="20"/>
        </w:rPr>
        <w:t>XX</w:t>
      </w:r>
      <w:r w:rsidRPr="00E176AB">
        <w:rPr>
          <w:szCs w:val="20"/>
        </w:rPr>
        <w:t xml:space="preserve">日　</w:t>
      </w:r>
      <w:r w:rsidRPr="00E176AB">
        <w:rPr>
          <w:szCs w:val="20"/>
        </w:rPr>
        <w:t>Version 2.0</w:t>
      </w:r>
      <w:r w:rsidRPr="00E176AB">
        <w:rPr>
          <w:szCs w:val="20"/>
        </w:rPr>
        <w:t xml:space="preserve">　</w:t>
      </w:r>
      <w:r w:rsidRPr="00E176AB">
        <w:rPr>
          <w:rFonts w:hint="eastAsia"/>
          <w:szCs w:val="20"/>
        </w:rPr>
        <w:t>改正</w:t>
      </w:r>
      <w:r w:rsidRPr="00E176AB">
        <w:rPr>
          <w:szCs w:val="20"/>
        </w:rPr>
        <w:t xml:space="preserve">　</w:t>
      </w:r>
    </w:p>
    <w:p w:rsidR="00421D45" w:rsidRPr="007B7118" w:rsidRDefault="00421D45" w:rsidP="00421D45">
      <w:pPr>
        <w:rPr>
          <w:color w:val="0070C0"/>
          <w:szCs w:val="20"/>
        </w:rPr>
      </w:pPr>
    </w:p>
    <w:p w:rsidR="00421D45" w:rsidRPr="003043F4" w:rsidRDefault="00421D45" w:rsidP="00421D45">
      <w:pPr>
        <w:rPr>
          <w:szCs w:val="20"/>
        </w:rPr>
      </w:pPr>
      <w:r>
        <w:rPr>
          <w:rFonts w:hint="eastAsia"/>
          <w:szCs w:val="20"/>
        </w:rPr>
        <w:t>3</w:t>
      </w:r>
      <w:r w:rsidR="00552544">
        <w:rPr>
          <w:rFonts w:hint="eastAsia"/>
          <w:szCs w:val="20"/>
        </w:rPr>
        <w:t>）研究計画書</w:t>
      </w:r>
      <w:r w:rsidRPr="003043F4">
        <w:rPr>
          <w:rFonts w:hint="eastAsia"/>
          <w:szCs w:val="20"/>
        </w:rPr>
        <w:t>の内容変更について</w:t>
      </w:r>
    </w:p>
    <w:p w:rsidR="00421D45" w:rsidRPr="0084724A" w:rsidRDefault="00552544" w:rsidP="00421D45">
      <w:pPr>
        <w:rPr>
          <w:color w:val="0000FF"/>
          <w:szCs w:val="20"/>
        </w:rPr>
      </w:pPr>
      <w:r>
        <w:rPr>
          <w:rFonts w:hint="eastAsia"/>
          <w:color w:val="0000FF"/>
          <w:szCs w:val="20"/>
        </w:rPr>
        <w:t xml:space="preserve">　倫理委員会承認後の研究計画書の</w:t>
      </w:r>
      <w:r w:rsidR="00421D45" w:rsidRPr="0084724A">
        <w:rPr>
          <w:rFonts w:hint="eastAsia"/>
          <w:color w:val="0000FF"/>
          <w:szCs w:val="20"/>
        </w:rPr>
        <w:t>内容の変更を、改正・改訂の二種類に分けて取り扱う。また、</w:t>
      </w:r>
      <w:r>
        <w:rPr>
          <w:rFonts w:hint="eastAsia"/>
          <w:color w:val="0000FF"/>
          <w:szCs w:val="20"/>
        </w:rPr>
        <w:t>研究計画書の</w:t>
      </w:r>
      <w:r w:rsidR="00421D45" w:rsidRPr="0084724A">
        <w:rPr>
          <w:rFonts w:hint="eastAsia"/>
          <w:color w:val="0000FF"/>
          <w:szCs w:val="20"/>
        </w:rPr>
        <w:t>内容の変更に該当しない補足</w:t>
      </w:r>
      <w:r w:rsidR="00AD2CD2">
        <w:rPr>
          <w:rFonts w:hint="eastAsia"/>
          <w:color w:val="0000FF"/>
          <w:szCs w:val="20"/>
        </w:rPr>
        <w:t>説明の追加を、メモランダムとして区別する。定義と取扱いは以下のとお</w:t>
      </w:r>
      <w:r w:rsidR="00421D45" w:rsidRPr="0084724A">
        <w:rPr>
          <w:rFonts w:hint="eastAsia"/>
          <w:color w:val="0000FF"/>
          <w:szCs w:val="20"/>
        </w:rPr>
        <w:t>りとする。</w:t>
      </w:r>
    </w:p>
    <w:p w:rsidR="00421D45" w:rsidRPr="003043F4" w:rsidRDefault="00421D45" w:rsidP="00421D45">
      <w:pPr>
        <w:rPr>
          <w:szCs w:val="20"/>
        </w:rPr>
      </w:pPr>
    </w:p>
    <w:p w:rsidR="00421D45" w:rsidRPr="003043F4" w:rsidRDefault="00421D45" w:rsidP="0084724A">
      <w:pPr>
        <w:ind w:firstLineChars="100" w:firstLine="201"/>
        <w:rPr>
          <w:b/>
          <w:szCs w:val="20"/>
          <w:u w:val="single"/>
        </w:rPr>
      </w:pPr>
      <w:r w:rsidRPr="003043F4">
        <w:rPr>
          <w:rFonts w:hint="eastAsia"/>
          <w:b/>
          <w:szCs w:val="20"/>
          <w:u w:val="single"/>
        </w:rPr>
        <w:t>改正（</w:t>
      </w:r>
      <w:r w:rsidRPr="003043F4">
        <w:rPr>
          <w:b/>
          <w:szCs w:val="20"/>
          <w:u w:val="single"/>
        </w:rPr>
        <w:t>Amendment</w:t>
      </w:r>
      <w:r w:rsidRPr="003043F4">
        <w:rPr>
          <w:rFonts w:hint="eastAsia"/>
          <w:b/>
          <w:szCs w:val="20"/>
          <w:u w:val="single"/>
        </w:rPr>
        <w:t>）</w:t>
      </w:r>
    </w:p>
    <w:p w:rsidR="00421D45" w:rsidRPr="0084724A" w:rsidRDefault="00421D45" w:rsidP="0084724A">
      <w:pPr>
        <w:ind w:left="200" w:hangingChars="100" w:hanging="200"/>
        <w:rPr>
          <w:color w:val="0000FF"/>
          <w:szCs w:val="20"/>
        </w:rPr>
      </w:pPr>
      <w:r w:rsidRPr="0084724A">
        <w:rPr>
          <w:rFonts w:hint="eastAsia"/>
          <w:color w:val="0000FF"/>
          <w:szCs w:val="20"/>
        </w:rPr>
        <w:t xml:space="preserve">　</w:t>
      </w:r>
      <w:r w:rsidR="0084724A">
        <w:rPr>
          <w:rFonts w:hint="eastAsia"/>
          <w:color w:val="0000FF"/>
          <w:szCs w:val="20"/>
        </w:rPr>
        <w:t xml:space="preserve">　</w:t>
      </w:r>
      <w:r w:rsidRPr="0084724A">
        <w:rPr>
          <w:rFonts w:hint="eastAsia"/>
          <w:color w:val="0000FF"/>
          <w:szCs w:val="20"/>
        </w:rPr>
        <w:t>試験に参加する患者の危険を増大させる可能性のある、もしくは試験の</w:t>
      </w:r>
      <w:r w:rsidRPr="0084724A">
        <w:rPr>
          <w:color w:val="0000FF"/>
          <w:szCs w:val="20"/>
        </w:rPr>
        <w:t>primary endpoint</w:t>
      </w:r>
      <w:r w:rsidR="00552544">
        <w:rPr>
          <w:rFonts w:hint="eastAsia"/>
          <w:color w:val="0000FF"/>
          <w:szCs w:val="20"/>
        </w:rPr>
        <w:t>に関連する研究計画書</w:t>
      </w:r>
      <w:r w:rsidRPr="0084724A">
        <w:rPr>
          <w:rFonts w:hint="eastAsia"/>
          <w:color w:val="0000FF"/>
          <w:szCs w:val="20"/>
        </w:rPr>
        <w:t>の部分的変更。倫理委員会の審査承認を要する（</w:t>
      </w:r>
      <w:r w:rsidRPr="0084724A">
        <w:rPr>
          <w:rFonts w:hint="eastAsia"/>
          <w:color w:val="0000FF"/>
          <w:szCs w:val="20"/>
        </w:rPr>
        <w:t>full review</w:t>
      </w:r>
      <w:r w:rsidRPr="0084724A">
        <w:rPr>
          <w:rFonts w:hint="eastAsia"/>
          <w:color w:val="0000FF"/>
          <w:szCs w:val="20"/>
        </w:rPr>
        <w:t>）。カバーページに倫理委員会の承認日を記載する。</w:t>
      </w:r>
    </w:p>
    <w:p w:rsidR="00421D45" w:rsidRPr="0084724A" w:rsidRDefault="00421D45" w:rsidP="0084724A">
      <w:pPr>
        <w:ind w:left="200" w:hangingChars="100" w:hanging="200"/>
        <w:rPr>
          <w:color w:val="0000FF"/>
          <w:szCs w:val="20"/>
        </w:rPr>
      </w:pPr>
      <w:r w:rsidRPr="0084724A">
        <w:rPr>
          <w:rFonts w:hint="eastAsia"/>
          <w:color w:val="0000FF"/>
          <w:szCs w:val="20"/>
        </w:rPr>
        <w:t xml:space="preserve">　</w:t>
      </w:r>
      <w:r w:rsidR="0084724A">
        <w:rPr>
          <w:rFonts w:hint="eastAsia"/>
          <w:color w:val="0000FF"/>
          <w:szCs w:val="20"/>
        </w:rPr>
        <w:t xml:space="preserve">　</w:t>
      </w:r>
      <w:r w:rsidRPr="0084724A">
        <w:rPr>
          <w:rFonts w:hint="eastAsia"/>
          <w:color w:val="0000FF"/>
          <w:szCs w:val="20"/>
        </w:rPr>
        <w:t>「改正」に相当すると判断された時点で</w:t>
      </w:r>
      <w:r w:rsidRPr="0084724A">
        <w:rPr>
          <w:rFonts w:hint="eastAsia"/>
          <w:color w:val="0000FF"/>
          <w:szCs w:val="20"/>
          <w:u w:val="single"/>
        </w:rPr>
        <w:t>患者登録を一時停止し</w:t>
      </w:r>
      <w:r w:rsidRPr="0084724A">
        <w:rPr>
          <w:rFonts w:hint="eastAsia"/>
          <w:color w:val="0000FF"/>
          <w:szCs w:val="20"/>
        </w:rPr>
        <w:t>(</w:t>
      </w:r>
      <w:r w:rsidR="00552544">
        <w:rPr>
          <w:rFonts w:hint="eastAsia"/>
          <w:color w:val="0000FF"/>
          <w:szCs w:val="20"/>
        </w:rPr>
        <w:t>通常：研究計画書に</w:t>
      </w:r>
      <w:r w:rsidRPr="0084724A">
        <w:rPr>
          <w:rFonts w:hint="eastAsia"/>
          <w:color w:val="0000FF"/>
          <w:szCs w:val="20"/>
        </w:rPr>
        <w:t>記載されていれば登録を継続してもよい</w:t>
      </w:r>
      <w:r w:rsidRPr="0084724A">
        <w:rPr>
          <w:rFonts w:hint="eastAsia"/>
          <w:color w:val="0000FF"/>
          <w:szCs w:val="20"/>
        </w:rPr>
        <w:t>)</w:t>
      </w:r>
      <w:r w:rsidRPr="0084724A">
        <w:rPr>
          <w:rFonts w:hint="eastAsia"/>
          <w:color w:val="0000FF"/>
          <w:szCs w:val="20"/>
        </w:rPr>
        <w:t>、倫理委員会の承認が得られた場合に患者登録を再開する。通常は、説明・同意書の変更も要するため、すでに登録された被験者には個々に新</w:t>
      </w:r>
      <w:r w:rsidR="00552544">
        <w:rPr>
          <w:rFonts w:hint="eastAsia"/>
          <w:color w:val="0000FF"/>
          <w:szCs w:val="20"/>
        </w:rPr>
        <w:t>研究計画書</w:t>
      </w:r>
      <w:r w:rsidRPr="0084724A">
        <w:rPr>
          <w:rFonts w:hint="eastAsia"/>
          <w:color w:val="0000FF"/>
          <w:szCs w:val="20"/>
        </w:rPr>
        <w:t>の変更についての報告をし、新説明・同意書にての再同意を要する。</w:t>
      </w:r>
    </w:p>
    <w:p w:rsidR="00421D45" w:rsidRPr="003043F4" w:rsidRDefault="00421D45" w:rsidP="00421D45">
      <w:pPr>
        <w:rPr>
          <w:szCs w:val="20"/>
        </w:rPr>
      </w:pPr>
    </w:p>
    <w:p w:rsidR="00421D45" w:rsidRPr="002818AA" w:rsidRDefault="00421D45" w:rsidP="0084724A">
      <w:pPr>
        <w:ind w:firstLineChars="100" w:firstLine="201"/>
        <w:rPr>
          <w:b/>
          <w:szCs w:val="20"/>
          <w:u w:val="single"/>
        </w:rPr>
      </w:pPr>
      <w:r w:rsidRPr="002818AA">
        <w:rPr>
          <w:rFonts w:hint="eastAsia"/>
          <w:b/>
          <w:szCs w:val="20"/>
          <w:u w:val="single"/>
        </w:rPr>
        <w:t>改訂（</w:t>
      </w:r>
      <w:r w:rsidRPr="002818AA">
        <w:rPr>
          <w:b/>
          <w:szCs w:val="20"/>
          <w:u w:val="single"/>
        </w:rPr>
        <w:t>Revision</w:t>
      </w:r>
      <w:r w:rsidRPr="002818AA">
        <w:rPr>
          <w:rFonts w:hint="eastAsia"/>
          <w:b/>
          <w:szCs w:val="20"/>
          <w:u w:val="single"/>
        </w:rPr>
        <w:t>）</w:t>
      </w:r>
    </w:p>
    <w:p w:rsidR="00421D45" w:rsidRPr="0084724A" w:rsidRDefault="00421D45" w:rsidP="0084724A">
      <w:pPr>
        <w:ind w:leftChars="100" w:left="200"/>
        <w:rPr>
          <w:color w:val="0000FF"/>
          <w:szCs w:val="20"/>
        </w:rPr>
      </w:pPr>
      <w:r w:rsidRPr="0084724A">
        <w:rPr>
          <w:rFonts w:hint="eastAsia"/>
          <w:color w:val="0000FF"/>
          <w:szCs w:val="20"/>
        </w:rPr>
        <w:t xml:space="preserve">　試験に参加する患者の危険を増大させる可能性がなく、かつ試験の</w:t>
      </w:r>
      <w:r w:rsidRPr="0084724A">
        <w:rPr>
          <w:color w:val="0000FF"/>
          <w:szCs w:val="20"/>
        </w:rPr>
        <w:t>primary endpoint</w:t>
      </w:r>
      <w:r w:rsidR="00552544">
        <w:rPr>
          <w:rFonts w:hint="eastAsia"/>
          <w:color w:val="0000FF"/>
          <w:szCs w:val="20"/>
        </w:rPr>
        <w:t>にも関連しない研究計画書</w:t>
      </w:r>
      <w:r w:rsidRPr="0084724A">
        <w:rPr>
          <w:rFonts w:hint="eastAsia"/>
          <w:color w:val="0000FF"/>
          <w:szCs w:val="20"/>
        </w:rPr>
        <w:t>の変更。程度により、研究代表者と倫理委員会の承認を要する（迅速審査でも可）。原則として「改訂」の際には患者登録の一時中止は行わない。</w:t>
      </w:r>
    </w:p>
    <w:p w:rsidR="00421D45" w:rsidRPr="0084724A" w:rsidRDefault="00552544" w:rsidP="0084724A">
      <w:pPr>
        <w:ind w:leftChars="100" w:left="200" w:firstLineChars="100" w:firstLine="200"/>
        <w:rPr>
          <w:color w:val="0000FF"/>
          <w:szCs w:val="20"/>
        </w:rPr>
      </w:pPr>
      <w:r>
        <w:rPr>
          <w:rFonts w:hint="eastAsia"/>
          <w:color w:val="0000FF"/>
          <w:szCs w:val="20"/>
        </w:rPr>
        <w:t>研究計画書</w:t>
      </w:r>
      <w:r w:rsidR="00421D45" w:rsidRPr="0084724A">
        <w:rPr>
          <w:rFonts w:hint="eastAsia"/>
          <w:color w:val="0000FF"/>
          <w:szCs w:val="20"/>
        </w:rPr>
        <w:t>のカバーページに発行日</w:t>
      </w:r>
      <w:r>
        <w:rPr>
          <w:rFonts w:hint="eastAsia"/>
          <w:color w:val="0000FF"/>
          <w:szCs w:val="20"/>
        </w:rPr>
        <w:t>を記載する。また、倫理委員会承認前であっても改訂内容に従って研究</w:t>
      </w:r>
      <w:r w:rsidR="00421D45" w:rsidRPr="0084724A">
        <w:rPr>
          <w:rFonts w:hint="eastAsia"/>
          <w:color w:val="0000FF"/>
          <w:szCs w:val="20"/>
        </w:rPr>
        <w:t>を実施する。</w:t>
      </w:r>
    </w:p>
    <w:p w:rsidR="00421D45" w:rsidRPr="003043F4" w:rsidRDefault="00421D45" w:rsidP="00421D45">
      <w:pPr>
        <w:rPr>
          <w:szCs w:val="20"/>
        </w:rPr>
      </w:pPr>
    </w:p>
    <w:p w:rsidR="00421D45" w:rsidRPr="002818AA" w:rsidRDefault="00421D45" w:rsidP="0084724A">
      <w:pPr>
        <w:ind w:firstLineChars="100" w:firstLine="201"/>
        <w:rPr>
          <w:b/>
          <w:szCs w:val="20"/>
          <w:u w:val="single"/>
        </w:rPr>
      </w:pPr>
      <w:r w:rsidRPr="002818AA">
        <w:rPr>
          <w:rFonts w:hint="eastAsia"/>
          <w:b/>
          <w:szCs w:val="20"/>
          <w:u w:val="single"/>
        </w:rPr>
        <w:t>メモランダム／覚え書き（</w:t>
      </w:r>
      <w:r w:rsidRPr="002818AA">
        <w:rPr>
          <w:b/>
          <w:szCs w:val="20"/>
          <w:u w:val="single"/>
        </w:rPr>
        <w:t>Memorandum</w:t>
      </w:r>
      <w:r w:rsidRPr="002818AA">
        <w:rPr>
          <w:rFonts w:hint="eastAsia"/>
          <w:b/>
          <w:szCs w:val="20"/>
          <w:u w:val="single"/>
        </w:rPr>
        <w:t>）</w:t>
      </w:r>
    </w:p>
    <w:p w:rsidR="00421D45" w:rsidRPr="0084724A" w:rsidRDefault="00421D45" w:rsidP="0084724A">
      <w:pPr>
        <w:ind w:left="200" w:hangingChars="100" w:hanging="200"/>
        <w:rPr>
          <w:color w:val="0000FF"/>
          <w:szCs w:val="20"/>
        </w:rPr>
      </w:pPr>
      <w:r w:rsidRPr="0084724A">
        <w:rPr>
          <w:rFonts w:hint="eastAsia"/>
          <w:color w:val="0000FF"/>
          <w:szCs w:val="20"/>
        </w:rPr>
        <w:t xml:space="preserve">　</w:t>
      </w:r>
      <w:r w:rsidR="0084724A">
        <w:rPr>
          <w:rFonts w:hint="eastAsia"/>
          <w:color w:val="0000FF"/>
          <w:szCs w:val="20"/>
        </w:rPr>
        <w:t xml:space="preserve">　</w:t>
      </w:r>
      <w:r w:rsidR="00552544">
        <w:rPr>
          <w:rFonts w:hint="eastAsia"/>
          <w:color w:val="0000FF"/>
          <w:szCs w:val="20"/>
        </w:rPr>
        <w:t>研究計画書の</w:t>
      </w:r>
      <w:r w:rsidRPr="0084724A">
        <w:rPr>
          <w:rFonts w:hint="eastAsia"/>
          <w:color w:val="0000FF"/>
          <w:szCs w:val="20"/>
        </w:rPr>
        <w:t>内容の変更ではなく、文面の解釈上のバラツキを減らしたり、特に注意を喚起す</w:t>
      </w:r>
      <w:r w:rsidR="00552544">
        <w:rPr>
          <w:rFonts w:hint="eastAsia"/>
          <w:color w:val="0000FF"/>
          <w:szCs w:val="20"/>
        </w:rPr>
        <w:t>るなどの目的で、研究代表者から試験の関係者に配布する研究計画書</w:t>
      </w:r>
      <w:r w:rsidRPr="0084724A">
        <w:rPr>
          <w:rFonts w:hint="eastAsia"/>
          <w:color w:val="0000FF"/>
          <w:szCs w:val="20"/>
        </w:rPr>
        <w:t>の補足説明。書式は問わない。配布前もしくは配布後すみやかに倫理委員会への報告を要する（迅速審査で可）。</w:t>
      </w:r>
    </w:p>
    <w:p w:rsidR="00421D45" w:rsidRPr="0084724A" w:rsidRDefault="00421D45" w:rsidP="00421D45">
      <w:pPr>
        <w:rPr>
          <w:color w:val="0000FF"/>
          <w:szCs w:val="20"/>
        </w:rPr>
      </w:pPr>
      <w:r w:rsidRPr="0084724A">
        <w:rPr>
          <w:rFonts w:hint="eastAsia"/>
          <w:color w:val="0000FF"/>
          <w:szCs w:val="20"/>
        </w:rPr>
        <w:t xml:space="preserve">　</w:t>
      </w:r>
      <w:r w:rsidR="0084724A">
        <w:rPr>
          <w:rFonts w:hint="eastAsia"/>
          <w:color w:val="0000FF"/>
          <w:szCs w:val="20"/>
        </w:rPr>
        <w:t xml:space="preserve">　</w:t>
      </w:r>
      <w:r w:rsidRPr="0084724A">
        <w:rPr>
          <w:rFonts w:hint="eastAsia"/>
          <w:color w:val="0000FF"/>
          <w:szCs w:val="20"/>
        </w:rPr>
        <w:t>カバーページへの記載は不要である。</w:t>
      </w:r>
    </w:p>
    <w:p w:rsidR="00421D45" w:rsidRPr="003043F4" w:rsidRDefault="00421D45" w:rsidP="00421D45">
      <w:pPr>
        <w:rPr>
          <w:szCs w:val="20"/>
        </w:rPr>
      </w:pPr>
    </w:p>
    <w:p w:rsidR="00421D45" w:rsidRPr="007B7118" w:rsidRDefault="00421D45" w:rsidP="00421D45">
      <w:pPr>
        <w:rPr>
          <w:szCs w:val="20"/>
        </w:rPr>
      </w:pPr>
      <w:r>
        <w:rPr>
          <w:rFonts w:hint="eastAsia"/>
          <w:szCs w:val="20"/>
        </w:rPr>
        <w:t>4</w:t>
      </w:r>
      <w:r w:rsidRPr="007B7118">
        <w:rPr>
          <w:szCs w:val="20"/>
        </w:rPr>
        <w:t>）文章表現について</w:t>
      </w:r>
    </w:p>
    <w:p w:rsidR="00421D45" w:rsidRPr="0084724A" w:rsidRDefault="00421D45" w:rsidP="00421D45">
      <w:pPr>
        <w:ind w:firstLineChars="200" w:firstLine="400"/>
        <w:rPr>
          <w:rFonts w:asciiTheme="minorEastAsia" w:hAnsiTheme="minorEastAsia"/>
          <w:color w:val="0000FF"/>
          <w:szCs w:val="20"/>
        </w:rPr>
      </w:pPr>
      <w:r w:rsidRPr="0084724A">
        <w:rPr>
          <w:rFonts w:asciiTheme="minorEastAsia" w:hAnsiTheme="minorEastAsia"/>
          <w:color w:val="0000FF"/>
          <w:szCs w:val="20"/>
        </w:rPr>
        <w:t>・冗長な表現は極力避け、簡潔明瞭な記載を心がけること。</w:t>
      </w:r>
    </w:p>
    <w:p w:rsidR="00421D45" w:rsidRPr="0084724A" w:rsidRDefault="00421D45" w:rsidP="00421D45">
      <w:pPr>
        <w:ind w:leftChars="200" w:left="600" w:hangingChars="100" w:hanging="200"/>
        <w:rPr>
          <w:rFonts w:asciiTheme="minorEastAsia" w:hAnsiTheme="minorEastAsia"/>
          <w:color w:val="0000FF"/>
          <w:szCs w:val="20"/>
        </w:rPr>
      </w:pPr>
      <w:r w:rsidRPr="0084724A">
        <w:rPr>
          <w:rFonts w:asciiTheme="minorEastAsia" w:hAnsiTheme="minorEastAsia"/>
          <w:color w:val="0000FF"/>
          <w:szCs w:val="20"/>
        </w:rPr>
        <w:t>・適格基準などの記載において、「または」や「かつ」を用いて、「○○または××であり、かつ</w:t>
      </w:r>
      <w:r w:rsidRPr="0084724A">
        <w:rPr>
          <w:rFonts w:asciiTheme="minorEastAsia" w:hAnsiTheme="minorEastAsia" w:cs="Cambria Math"/>
          <w:color w:val="0000FF"/>
          <w:szCs w:val="20"/>
        </w:rPr>
        <w:t>△△</w:t>
      </w:r>
      <w:r w:rsidRPr="0084724A">
        <w:rPr>
          <w:rFonts w:asciiTheme="minorEastAsia" w:hAnsiTheme="minorEastAsia"/>
          <w:color w:val="0000FF"/>
          <w:szCs w:val="20"/>
        </w:rPr>
        <w:t>である」などのように一文内に複数の基準を組み込むと、論理が不明確または非論理的となることが多い。下記のような表現を用いる方がよい。</w:t>
      </w:r>
    </w:p>
    <w:p w:rsidR="00421D45" w:rsidRPr="0084724A" w:rsidRDefault="00421D45" w:rsidP="00421D45">
      <w:pPr>
        <w:ind w:firstLineChars="500" w:firstLine="1000"/>
        <w:rPr>
          <w:rFonts w:asciiTheme="minorEastAsia" w:hAnsiTheme="minorEastAsia"/>
          <w:szCs w:val="20"/>
        </w:rPr>
      </w:pPr>
      <w:r w:rsidRPr="0084724A">
        <w:rPr>
          <w:rFonts w:asciiTheme="minorEastAsia" w:hAnsiTheme="minorEastAsia"/>
          <w:szCs w:val="20"/>
        </w:rPr>
        <w:t>例：以下の</w:t>
      </w:r>
      <w:r w:rsidRPr="0084724A">
        <w:rPr>
          <w:rFonts w:asciiTheme="minorEastAsia" w:hAnsiTheme="minorEastAsia"/>
          <w:szCs w:val="20"/>
          <w:u w:val="single"/>
        </w:rPr>
        <w:t>すべて</w:t>
      </w:r>
      <w:r w:rsidRPr="0084724A">
        <w:rPr>
          <w:rFonts w:asciiTheme="minorEastAsia" w:hAnsiTheme="minorEastAsia"/>
          <w:szCs w:val="20"/>
        </w:rPr>
        <w:t>を満たす場合…</w:t>
      </w:r>
    </w:p>
    <w:p w:rsidR="00421D45" w:rsidRPr="0084724A" w:rsidRDefault="00421D45" w:rsidP="00421D45">
      <w:pPr>
        <w:ind w:firstLineChars="800" w:firstLine="1600"/>
        <w:rPr>
          <w:rFonts w:asciiTheme="minorEastAsia" w:hAnsiTheme="minorEastAsia"/>
          <w:szCs w:val="20"/>
        </w:rPr>
      </w:pPr>
      <w:r w:rsidRPr="0084724A">
        <w:rPr>
          <w:rFonts w:asciiTheme="minorEastAsia" w:hAnsiTheme="minorEastAsia" w:cs="ＭＳ 明朝" w:hint="eastAsia"/>
          <w:szCs w:val="20"/>
        </w:rPr>
        <w:t>①</w:t>
      </w:r>
      <w:r w:rsidRPr="0084724A">
        <w:rPr>
          <w:rFonts w:asciiTheme="minorEastAsia" w:hAnsiTheme="minorEastAsia" w:cs="Century"/>
          <w:szCs w:val="20"/>
        </w:rPr>
        <w:t>○○</w:t>
      </w:r>
      <w:r w:rsidRPr="0084724A">
        <w:rPr>
          <w:rFonts w:asciiTheme="minorEastAsia" w:hAnsiTheme="minorEastAsia"/>
          <w:szCs w:val="20"/>
        </w:rPr>
        <w:t>または××である</w:t>
      </w:r>
    </w:p>
    <w:p w:rsidR="00421D45" w:rsidRPr="0084724A" w:rsidRDefault="00421D45" w:rsidP="00421D45">
      <w:pPr>
        <w:ind w:firstLineChars="800" w:firstLine="1600"/>
        <w:rPr>
          <w:rFonts w:asciiTheme="minorEastAsia" w:hAnsiTheme="minorEastAsia"/>
          <w:szCs w:val="20"/>
        </w:rPr>
      </w:pPr>
      <w:r w:rsidRPr="0084724A">
        <w:rPr>
          <w:rFonts w:asciiTheme="minorEastAsia" w:hAnsiTheme="minorEastAsia" w:cs="ＭＳ 明朝" w:hint="eastAsia"/>
          <w:szCs w:val="20"/>
        </w:rPr>
        <w:lastRenderedPageBreak/>
        <w:t>②△△</w:t>
      </w:r>
      <w:r w:rsidRPr="0084724A">
        <w:rPr>
          <w:rFonts w:asciiTheme="minorEastAsia" w:hAnsiTheme="minorEastAsia"/>
          <w:szCs w:val="20"/>
        </w:rPr>
        <w:t>である</w:t>
      </w:r>
    </w:p>
    <w:p w:rsidR="00421D45" w:rsidRPr="0084724A" w:rsidRDefault="00421D45" w:rsidP="00421D45">
      <w:pPr>
        <w:ind w:firstLineChars="800" w:firstLine="1600"/>
        <w:rPr>
          <w:rFonts w:asciiTheme="minorEastAsia" w:hAnsiTheme="minorEastAsia"/>
          <w:szCs w:val="20"/>
        </w:rPr>
      </w:pPr>
      <w:r w:rsidRPr="0084724A">
        <w:rPr>
          <w:rFonts w:asciiTheme="minorEastAsia" w:hAnsiTheme="minorEastAsia" w:cs="ＭＳ 明朝" w:hint="eastAsia"/>
          <w:szCs w:val="20"/>
        </w:rPr>
        <w:t>③◎◎</w:t>
      </w:r>
      <w:r w:rsidRPr="0084724A">
        <w:rPr>
          <w:rFonts w:asciiTheme="minorEastAsia" w:hAnsiTheme="minorEastAsia"/>
          <w:szCs w:val="20"/>
        </w:rPr>
        <w:t>である</w:t>
      </w:r>
    </w:p>
    <w:p w:rsidR="00421D45" w:rsidRPr="0084724A" w:rsidRDefault="00421D45" w:rsidP="00421D45">
      <w:pPr>
        <w:ind w:firstLineChars="800" w:firstLine="1600"/>
        <w:rPr>
          <w:rFonts w:asciiTheme="minorEastAsia" w:hAnsiTheme="minorEastAsia"/>
          <w:szCs w:val="20"/>
        </w:rPr>
      </w:pPr>
    </w:p>
    <w:p w:rsidR="00421D45" w:rsidRPr="0084724A" w:rsidRDefault="00421D45" w:rsidP="00421D45">
      <w:pPr>
        <w:ind w:firstLineChars="700" w:firstLine="1400"/>
        <w:rPr>
          <w:rFonts w:asciiTheme="minorEastAsia" w:hAnsiTheme="minorEastAsia"/>
          <w:szCs w:val="20"/>
        </w:rPr>
      </w:pPr>
      <w:r w:rsidRPr="0084724A">
        <w:rPr>
          <w:rFonts w:asciiTheme="minorEastAsia" w:hAnsiTheme="minorEastAsia"/>
          <w:szCs w:val="20"/>
        </w:rPr>
        <w:t>以下の</w:t>
      </w:r>
      <w:r w:rsidRPr="0084724A">
        <w:rPr>
          <w:rFonts w:asciiTheme="minorEastAsia" w:hAnsiTheme="minorEastAsia"/>
          <w:szCs w:val="20"/>
          <w:u w:val="single"/>
        </w:rPr>
        <w:t>いずれか</w:t>
      </w:r>
      <w:r w:rsidRPr="0084724A">
        <w:rPr>
          <w:rFonts w:asciiTheme="minorEastAsia" w:hAnsiTheme="minorEastAsia"/>
          <w:szCs w:val="20"/>
        </w:rPr>
        <w:t>を満たす場合…</w:t>
      </w:r>
    </w:p>
    <w:p w:rsidR="00421D45" w:rsidRPr="0084724A" w:rsidRDefault="00421D45" w:rsidP="00421D45">
      <w:pPr>
        <w:ind w:firstLineChars="700" w:firstLine="1400"/>
        <w:rPr>
          <w:rFonts w:asciiTheme="minorEastAsia" w:hAnsiTheme="minorEastAsia"/>
          <w:szCs w:val="20"/>
        </w:rPr>
      </w:pPr>
      <w:r w:rsidRPr="0084724A">
        <w:rPr>
          <w:rFonts w:asciiTheme="minorEastAsia" w:hAnsiTheme="minorEastAsia" w:cs="ＭＳ 明朝" w:hint="eastAsia"/>
          <w:szCs w:val="20"/>
        </w:rPr>
        <w:t>①</w:t>
      </w:r>
      <w:r w:rsidRPr="0084724A">
        <w:rPr>
          <w:rFonts w:asciiTheme="minorEastAsia" w:hAnsiTheme="minorEastAsia" w:cs="Century"/>
          <w:szCs w:val="20"/>
        </w:rPr>
        <w:t>○○</w:t>
      </w:r>
      <w:r w:rsidRPr="0084724A">
        <w:rPr>
          <w:rFonts w:asciiTheme="minorEastAsia" w:hAnsiTheme="minorEastAsia"/>
          <w:szCs w:val="20"/>
        </w:rPr>
        <w:t>である</w:t>
      </w:r>
    </w:p>
    <w:p w:rsidR="00421D45" w:rsidRPr="0084724A" w:rsidRDefault="00421D45" w:rsidP="00421D45">
      <w:pPr>
        <w:ind w:firstLineChars="700" w:firstLine="1400"/>
        <w:rPr>
          <w:rFonts w:asciiTheme="minorEastAsia" w:hAnsiTheme="minorEastAsia"/>
          <w:szCs w:val="20"/>
        </w:rPr>
      </w:pPr>
      <w:r w:rsidRPr="0084724A">
        <w:rPr>
          <w:rFonts w:asciiTheme="minorEastAsia" w:hAnsiTheme="minorEastAsia" w:cs="ＭＳ 明朝" w:hint="eastAsia"/>
          <w:szCs w:val="20"/>
        </w:rPr>
        <w:t>②</w:t>
      </w:r>
      <w:r w:rsidRPr="0084724A">
        <w:rPr>
          <w:rFonts w:asciiTheme="minorEastAsia" w:hAnsiTheme="minorEastAsia" w:cs="Century"/>
          <w:szCs w:val="20"/>
        </w:rPr>
        <w:t>××</w:t>
      </w:r>
      <w:r w:rsidRPr="0084724A">
        <w:rPr>
          <w:rFonts w:asciiTheme="minorEastAsia" w:hAnsiTheme="minorEastAsia"/>
          <w:szCs w:val="20"/>
        </w:rPr>
        <w:t>かつ</w:t>
      </w:r>
      <w:r w:rsidRPr="0084724A">
        <w:rPr>
          <w:rFonts w:asciiTheme="minorEastAsia" w:hAnsiTheme="minorEastAsia" w:cs="Cambria Math"/>
          <w:szCs w:val="20"/>
        </w:rPr>
        <w:t>△△</w:t>
      </w:r>
      <w:r w:rsidRPr="0084724A">
        <w:rPr>
          <w:rFonts w:asciiTheme="minorEastAsia" w:hAnsiTheme="minorEastAsia"/>
          <w:szCs w:val="20"/>
        </w:rPr>
        <w:t>である</w:t>
      </w:r>
    </w:p>
    <w:p w:rsidR="00421D45" w:rsidRPr="0084724A" w:rsidRDefault="00421D45" w:rsidP="00421D45">
      <w:pPr>
        <w:ind w:firstLineChars="200" w:firstLine="400"/>
        <w:rPr>
          <w:color w:val="0000FF"/>
          <w:szCs w:val="20"/>
        </w:rPr>
      </w:pPr>
      <w:r w:rsidRPr="0084724A">
        <w:rPr>
          <w:color w:val="0000FF"/>
          <w:szCs w:val="20"/>
        </w:rPr>
        <w:t>・ひとつの</w:t>
      </w:r>
      <w:r w:rsidRPr="0084724A">
        <w:rPr>
          <w:rFonts w:hint="eastAsia"/>
          <w:color w:val="0000FF"/>
          <w:szCs w:val="20"/>
        </w:rPr>
        <w:t>文</w:t>
      </w:r>
      <w:r w:rsidRPr="0084724A">
        <w:rPr>
          <w:color w:val="0000FF"/>
          <w:szCs w:val="20"/>
        </w:rPr>
        <w:t>に肯定条件と否定条件を含まれないように注意すること</w:t>
      </w:r>
      <w:r w:rsidRPr="0084724A">
        <w:rPr>
          <w:rFonts w:hint="eastAsia"/>
          <w:color w:val="0000FF"/>
          <w:szCs w:val="20"/>
        </w:rPr>
        <w:t>。</w:t>
      </w:r>
    </w:p>
    <w:p w:rsidR="00421D45" w:rsidRPr="0084724A" w:rsidRDefault="00421D45" w:rsidP="00421D45">
      <w:pPr>
        <w:ind w:firstLineChars="200" w:firstLine="400"/>
        <w:rPr>
          <w:color w:val="0000FF"/>
          <w:szCs w:val="20"/>
        </w:rPr>
      </w:pPr>
      <w:r w:rsidRPr="0084724A">
        <w:rPr>
          <w:color w:val="0000FF"/>
          <w:szCs w:val="20"/>
        </w:rPr>
        <w:t>・二重否定表現（否定の否定）は避ける。</w:t>
      </w:r>
    </w:p>
    <w:p w:rsidR="00421D45" w:rsidRPr="0084724A" w:rsidRDefault="00421D45" w:rsidP="00421D45">
      <w:pPr>
        <w:ind w:firstLineChars="200" w:firstLine="400"/>
        <w:rPr>
          <w:color w:val="0000FF"/>
          <w:szCs w:val="20"/>
        </w:rPr>
      </w:pPr>
      <w:r w:rsidRPr="0084724A">
        <w:rPr>
          <w:color w:val="0000FF"/>
          <w:szCs w:val="20"/>
        </w:rPr>
        <w:t>・「、」「・」「／」などは、「</w:t>
      </w:r>
      <w:r w:rsidRPr="0084724A">
        <w:rPr>
          <w:color w:val="0000FF"/>
          <w:szCs w:val="20"/>
        </w:rPr>
        <w:t>and</w:t>
      </w:r>
      <w:r w:rsidRPr="0084724A">
        <w:rPr>
          <w:color w:val="0000FF"/>
          <w:szCs w:val="20"/>
        </w:rPr>
        <w:t>」「</w:t>
      </w:r>
      <w:r w:rsidRPr="0084724A">
        <w:rPr>
          <w:color w:val="0000FF"/>
          <w:szCs w:val="20"/>
        </w:rPr>
        <w:t>or</w:t>
      </w:r>
      <w:r w:rsidRPr="0084724A">
        <w:rPr>
          <w:color w:val="0000FF"/>
          <w:szCs w:val="20"/>
        </w:rPr>
        <w:t>」いずれにも解釈されるので、極力避けること。</w:t>
      </w:r>
    </w:p>
    <w:p w:rsidR="00421D45" w:rsidRPr="0084724A" w:rsidRDefault="00552544" w:rsidP="00421D45">
      <w:pPr>
        <w:ind w:leftChars="200" w:left="600" w:hangingChars="100" w:hanging="200"/>
        <w:rPr>
          <w:color w:val="0000FF"/>
          <w:szCs w:val="20"/>
        </w:rPr>
      </w:pPr>
      <w:r>
        <w:rPr>
          <w:color w:val="0000FF"/>
          <w:szCs w:val="20"/>
        </w:rPr>
        <w:t>・</w:t>
      </w:r>
      <w:r>
        <w:rPr>
          <w:rFonts w:hint="eastAsia"/>
          <w:color w:val="0000FF"/>
          <w:szCs w:val="20"/>
        </w:rPr>
        <w:t>研究計画書</w:t>
      </w:r>
      <w:r w:rsidR="00421D45" w:rsidRPr="0084724A">
        <w:rPr>
          <w:color w:val="0000FF"/>
          <w:szCs w:val="20"/>
        </w:rPr>
        <w:t>では解釈のバラツキを避けるために、「</w:t>
      </w:r>
      <w:r w:rsidR="00421D45" w:rsidRPr="0084724A">
        <w:rPr>
          <w:color w:val="0000FF"/>
          <w:szCs w:val="20"/>
          <w:u w:val="single"/>
        </w:rPr>
        <w:t>同じ意味のものには同じ言葉を用いる</w:t>
      </w:r>
      <w:r w:rsidR="00421D45" w:rsidRPr="0084724A">
        <w:rPr>
          <w:color w:val="0000FF"/>
          <w:szCs w:val="20"/>
        </w:rPr>
        <w:t>」原則を重視し、「異なる意味のものに同じ言葉は用いない」ことが重要である。</w:t>
      </w:r>
    </w:p>
    <w:p w:rsidR="00421D45" w:rsidRPr="007B7118" w:rsidRDefault="00421D45" w:rsidP="00421D45">
      <w:pPr>
        <w:rPr>
          <w:szCs w:val="20"/>
        </w:rPr>
      </w:pPr>
    </w:p>
    <w:p w:rsidR="00421D45" w:rsidRPr="007B7118" w:rsidRDefault="00421D45" w:rsidP="00421D45">
      <w:pPr>
        <w:rPr>
          <w:szCs w:val="20"/>
        </w:rPr>
      </w:pPr>
      <w:r>
        <w:rPr>
          <w:rFonts w:hint="eastAsia"/>
          <w:szCs w:val="20"/>
        </w:rPr>
        <w:t>5</w:t>
      </w:r>
      <w:r w:rsidRPr="007B7118">
        <w:rPr>
          <w:szCs w:val="20"/>
        </w:rPr>
        <w:t>）章構成</w:t>
      </w:r>
      <w:r>
        <w:rPr>
          <w:rFonts w:hint="eastAsia"/>
          <w:szCs w:val="20"/>
        </w:rPr>
        <w:t>について</w:t>
      </w:r>
    </w:p>
    <w:p w:rsidR="00421D45" w:rsidRPr="0084724A" w:rsidRDefault="0084724A" w:rsidP="00421D45">
      <w:pPr>
        <w:ind w:leftChars="200" w:left="600" w:hangingChars="100" w:hanging="200"/>
        <w:rPr>
          <w:color w:val="0000FF"/>
          <w:szCs w:val="20"/>
        </w:rPr>
      </w:pPr>
      <w:r>
        <w:rPr>
          <w:color w:val="0000FF"/>
          <w:szCs w:val="20"/>
        </w:rPr>
        <w:t>・</w:t>
      </w:r>
      <w:r>
        <w:rPr>
          <w:rFonts w:hint="eastAsia"/>
          <w:color w:val="0000FF"/>
          <w:szCs w:val="20"/>
        </w:rPr>
        <w:t>研究計画の</w:t>
      </w:r>
      <w:r>
        <w:rPr>
          <w:color w:val="0000FF"/>
          <w:szCs w:val="20"/>
        </w:rPr>
        <w:t>検討や審査、</w:t>
      </w:r>
      <w:r>
        <w:rPr>
          <w:rFonts w:hint="eastAsia"/>
          <w:color w:val="0000FF"/>
          <w:szCs w:val="20"/>
        </w:rPr>
        <w:t>研究</w:t>
      </w:r>
      <w:r w:rsidR="00421D45" w:rsidRPr="0084724A">
        <w:rPr>
          <w:color w:val="0000FF"/>
          <w:szCs w:val="20"/>
        </w:rPr>
        <w:t>実施中の参照を効率化するため、少なくとも最上位レベル、できればレベル</w:t>
      </w:r>
      <w:r w:rsidR="00421D45" w:rsidRPr="0084724A">
        <w:rPr>
          <w:color w:val="0000FF"/>
          <w:szCs w:val="20"/>
        </w:rPr>
        <w:t>2</w:t>
      </w:r>
      <w:r w:rsidR="00421D45" w:rsidRPr="0084724A">
        <w:rPr>
          <w:color w:val="0000FF"/>
          <w:szCs w:val="20"/>
        </w:rPr>
        <w:t>までの章番号は</w:t>
      </w:r>
      <w:r w:rsidR="00421D45" w:rsidRPr="0084724A">
        <w:rPr>
          <w:rFonts w:hint="eastAsia"/>
          <w:color w:val="0000FF"/>
          <w:szCs w:val="20"/>
        </w:rPr>
        <w:t>テンプレート</w:t>
      </w:r>
      <w:r w:rsidR="00421D45" w:rsidRPr="0084724A">
        <w:rPr>
          <w:color w:val="0000FF"/>
          <w:szCs w:val="20"/>
        </w:rPr>
        <w:t>の記載に従う</w:t>
      </w:r>
      <w:r w:rsidR="00421D45" w:rsidRPr="0084724A">
        <w:rPr>
          <w:szCs w:val="20"/>
        </w:rPr>
        <w:t>（例：</w:t>
      </w:r>
      <w:r w:rsidR="00421D45" w:rsidRPr="0084724A">
        <w:rPr>
          <w:szCs w:val="20"/>
        </w:rPr>
        <w:t>1.</w:t>
      </w:r>
      <w:r w:rsidR="00421D45" w:rsidRPr="0084724A">
        <w:rPr>
          <w:szCs w:val="20"/>
        </w:rPr>
        <w:t>目的、</w:t>
      </w:r>
      <w:r w:rsidR="00421D45" w:rsidRPr="0084724A">
        <w:rPr>
          <w:szCs w:val="20"/>
        </w:rPr>
        <w:t>2.1.</w:t>
      </w:r>
      <w:r w:rsidR="00421D45" w:rsidRPr="0084724A">
        <w:rPr>
          <w:szCs w:val="20"/>
        </w:rPr>
        <w:t>対象）</w:t>
      </w:r>
      <w:r w:rsidR="00421D45" w:rsidRPr="0084724A">
        <w:rPr>
          <w:rFonts w:hint="eastAsia"/>
          <w:color w:val="0000FF"/>
          <w:szCs w:val="20"/>
        </w:rPr>
        <w:t>。</w:t>
      </w:r>
    </w:p>
    <w:p w:rsidR="00421D45" w:rsidRPr="0084724A" w:rsidRDefault="00421D45" w:rsidP="00421D45">
      <w:pPr>
        <w:ind w:leftChars="200" w:left="600" w:hangingChars="100" w:hanging="200"/>
        <w:rPr>
          <w:color w:val="0000FF"/>
          <w:szCs w:val="20"/>
        </w:rPr>
      </w:pPr>
      <w:r w:rsidRPr="0084724A">
        <w:rPr>
          <w:color w:val="0000FF"/>
          <w:szCs w:val="20"/>
        </w:rPr>
        <w:t>・原則として章番号はレベル</w:t>
      </w:r>
      <w:r w:rsidRPr="0084724A">
        <w:rPr>
          <w:color w:val="0000FF"/>
          <w:szCs w:val="20"/>
        </w:rPr>
        <w:t>3</w:t>
      </w:r>
      <w:r w:rsidRPr="0084724A">
        <w:rPr>
          <w:color w:val="0000FF"/>
          <w:szCs w:val="20"/>
        </w:rPr>
        <w:t>まで</w:t>
      </w:r>
      <w:r w:rsidRPr="0084724A">
        <w:rPr>
          <w:szCs w:val="20"/>
        </w:rPr>
        <w:t>（例：</w:t>
      </w:r>
      <w:r w:rsidRPr="0084724A">
        <w:rPr>
          <w:szCs w:val="20"/>
        </w:rPr>
        <w:t>1.1.1.</w:t>
      </w:r>
      <w:r w:rsidRPr="0084724A">
        <w:rPr>
          <w:szCs w:val="20"/>
        </w:rPr>
        <w:t>）</w:t>
      </w:r>
      <w:r w:rsidRPr="0084724A">
        <w:rPr>
          <w:color w:val="0000FF"/>
          <w:szCs w:val="20"/>
        </w:rPr>
        <w:t>とし、</w:t>
      </w:r>
      <w:r w:rsidRPr="0084724A">
        <w:rPr>
          <w:color w:val="0000FF"/>
          <w:szCs w:val="20"/>
          <w:u w:val="single"/>
        </w:rPr>
        <w:t>すべての章に章タイトルを付ける。</w:t>
      </w:r>
      <w:r w:rsidRPr="0084724A">
        <w:rPr>
          <w:color w:val="0000FF"/>
          <w:szCs w:val="20"/>
        </w:rPr>
        <w:t>レベル</w:t>
      </w:r>
      <w:r w:rsidRPr="0084724A">
        <w:rPr>
          <w:color w:val="0000FF"/>
          <w:szCs w:val="20"/>
        </w:rPr>
        <w:t>4</w:t>
      </w:r>
      <w:r w:rsidRPr="0084724A">
        <w:rPr>
          <w:color w:val="0000FF"/>
          <w:szCs w:val="20"/>
        </w:rPr>
        <w:t>に相当する章立てや、章タイトルが不適切だと思われる項目については</w:t>
      </w:r>
      <w:r w:rsidRPr="0084724A">
        <w:rPr>
          <w:color w:val="0000FF"/>
          <w:szCs w:val="20"/>
        </w:rPr>
        <w:t>1</w:t>
      </w:r>
      <w:r w:rsidRPr="0084724A">
        <w:rPr>
          <w:color w:val="0000FF"/>
          <w:szCs w:val="20"/>
        </w:rPr>
        <w:t>）、</w:t>
      </w:r>
      <w:r w:rsidRPr="0084724A">
        <w:rPr>
          <w:color w:val="0000FF"/>
          <w:szCs w:val="20"/>
        </w:rPr>
        <w:t>2</w:t>
      </w:r>
      <w:r w:rsidRPr="0084724A">
        <w:rPr>
          <w:color w:val="0000FF"/>
          <w:szCs w:val="20"/>
        </w:rPr>
        <w:t>）や</w:t>
      </w:r>
      <w:r w:rsidRPr="0084724A">
        <w:rPr>
          <w:rFonts w:ascii="ＭＳ 明朝" w:eastAsia="ＭＳ 明朝" w:hAnsi="ＭＳ 明朝" w:cs="ＭＳ 明朝" w:hint="eastAsia"/>
          <w:color w:val="0000FF"/>
          <w:szCs w:val="20"/>
        </w:rPr>
        <w:t>①</w:t>
      </w:r>
      <w:r w:rsidRPr="0084724A">
        <w:rPr>
          <w:color w:val="0000FF"/>
          <w:szCs w:val="20"/>
        </w:rPr>
        <w:t>、</w:t>
      </w:r>
      <w:r w:rsidRPr="0084724A">
        <w:rPr>
          <w:rFonts w:ascii="ＭＳ 明朝" w:eastAsia="ＭＳ 明朝" w:hAnsi="ＭＳ 明朝" w:cs="ＭＳ 明朝" w:hint="eastAsia"/>
          <w:color w:val="0000FF"/>
          <w:szCs w:val="20"/>
        </w:rPr>
        <w:t>②</w:t>
      </w:r>
      <w:r w:rsidRPr="0084724A">
        <w:rPr>
          <w:color w:val="0000FF"/>
          <w:szCs w:val="20"/>
        </w:rPr>
        <w:t>などとする。</w:t>
      </w:r>
    </w:p>
    <w:p w:rsidR="00421D45" w:rsidRPr="0084724A" w:rsidRDefault="00421D45" w:rsidP="00421D45">
      <w:pPr>
        <w:ind w:left="600" w:hangingChars="300" w:hanging="600"/>
        <w:rPr>
          <w:color w:val="0000FF"/>
          <w:szCs w:val="20"/>
        </w:rPr>
      </w:pPr>
      <w:r w:rsidRPr="0084724A">
        <w:rPr>
          <w:color w:val="0000FF"/>
          <w:szCs w:val="20"/>
        </w:rPr>
        <w:t xml:space="preserve">　</w:t>
      </w:r>
      <w:r w:rsidRPr="0084724A">
        <w:rPr>
          <w:rFonts w:hint="eastAsia"/>
          <w:color w:val="0000FF"/>
          <w:szCs w:val="20"/>
        </w:rPr>
        <w:t xml:space="preserve">　　</w:t>
      </w:r>
      <w:r w:rsidRPr="0084724A">
        <w:rPr>
          <w:color w:val="0000FF"/>
          <w:szCs w:val="20"/>
        </w:rPr>
        <w:t>章立てに用いる項目の種類は、レベル</w:t>
      </w:r>
      <w:r w:rsidRPr="0084724A">
        <w:rPr>
          <w:color w:val="0000FF"/>
          <w:szCs w:val="20"/>
        </w:rPr>
        <w:t>4</w:t>
      </w:r>
      <w:r w:rsidRPr="0084724A">
        <w:rPr>
          <w:color w:val="0000FF"/>
          <w:szCs w:val="20"/>
        </w:rPr>
        <w:t>は</w:t>
      </w:r>
      <w:r w:rsidRPr="0084724A">
        <w:rPr>
          <w:color w:val="0000FF"/>
          <w:szCs w:val="20"/>
        </w:rPr>
        <w:t>1</w:t>
      </w:r>
      <w:r w:rsidRPr="0084724A">
        <w:rPr>
          <w:color w:val="0000FF"/>
          <w:szCs w:val="20"/>
        </w:rPr>
        <w:t>）のような片カッコつきの数字にし、レベル</w:t>
      </w:r>
      <w:r w:rsidRPr="0084724A">
        <w:rPr>
          <w:color w:val="0000FF"/>
          <w:szCs w:val="20"/>
        </w:rPr>
        <w:t>5</w:t>
      </w:r>
      <w:r w:rsidRPr="0084724A">
        <w:rPr>
          <w:color w:val="0000FF"/>
          <w:szCs w:val="20"/>
        </w:rPr>
        <w:t>は</w:t>
      </w:r>
      <w:r w:rsidRPr="0084724A">
        <w:rPr>
          <w:rFonts w:ascii="ＭＳ 明朝" w:eastAsia="ＭＳ 明朝" w:hAnsi="ＭＳ 明朝" w:cs="ＭＳ 明朝" w:hint="eastAsia"/>
          <w:color w:val="0000FF"/>
          <w:szCs w:val="20"/>
        </w:rPr>
        <w:t>①</w:t>
      </w:r>
      <w:r w:rsidRPr="0084724A">
        <w:rPr>
          <w:color w:val="0000FF"/>
          <w:szCs w:val="20"/>
        </w:rPr>
        <w:t>のような囲み数字とする、のように統一するとよい。</w:t>
      </w:r>
    </w:p>
    <w:p w:rsidR="00421D45" w:rsidRPr="0084724A" w:rsidRDefault="00421D45" w:rsidP="00421D45">
      <w:pPr>
        <w:ind w:leftChars="200" w:left="600" w:hangingChars="100" w:hanging="200"/>
        <w:rPr>
          <w:color w:val="0000FF"/>
          <w:szCs w:val="20"/>
        </w:rPr>
      </w:pPr>
      <w:r w:rsidRPr="0084724A">
        <w:rPr>
          <w:rFonts w:hint="eastAsia"/>
          <w:color w:val="0000FF"/>
          <w:szCs w:val="20"/>
        </w:rPr>
        <w:t>・本テンプレートの構成に従って必要な記述をし、該当しない項目がある場合には「該当しない」と記載するか、その項目を削除して章番号を繰り上げて作成すること。</w:t>
      </w:r>
    </w:p>
    <w:p w:rsidR="00421D45" w:rsidRPr="0084724A" w:rsidRDefault="00552544" w:rsidP="00421D45">
      <w:pPr>
        <w:ind w:firstLineChars="200" w:firstLine="400"/>
        <w:rPr>
          <w:color w:val="0000FF"/>
          <w:szCs w:val="20"/>
        </w:rPr>
      </w:pPr>
      <w:r>
        <w:rPr>
          <w:color w:val="0000FF"/>
          <w:szCs w:val="20"/>
        </w:rPr>
        <w:t>・ヘッダーに</w:t>
      </w:r>
      <w:r>
        <w:rPr>
          <w:rFonts w:hint="eastAsia"/>
          <w:color w:val="0000FF"/>
          <w:szCs w:val="20"/>
        </w:rPr>
        <w:t>研究課題</w:t>
      </w:r>
      <w:r w:rsidR="00421D45" w:rsidRPr="0084724A">
        <w:rPr>
          <w:color w:val="0000FF"/>
          <w:szCs w:val="20"/>
        </w:rPr>
        <w:t>名と、バージョンを入れる。</w:t>
      </w:r>
    </w:p>
    <w:p w:rsidR="00421D45" w:rsidRPr="0084724A" w:rsidRDefault="00552544" w:rsidP="00421D45">
      <w:pPr>
        <w:ind w:firstLineChars="400" w:firstLine="800"/>
        <w:rPr>
          <w:szCs w:val="20"/>
        </w:rPr>
      </w:pPr>
      <w:r>
        <w:rPr>
          <w:szCs w:val="20"/>
        </w:rPr>
        <w:t>例：岩手医科大学</w:t>
      </w:r>
      <w:r>
        <w:rPr>
          <w:rFonts w:hint="eastAsia"/>
          <w:szCs w:val="20"/>
        </w:rPr>
        <w:t>研究計画書</w:t>
      </w:r>
      <w:r w:rsidR="00421D45" w:rsidRPr="0084724A">
        <w:rPr>
          <w:rFonts w:hint="eastAsia"/>
          <w:szCs w:val="20"/>
        </w:rPr>
        <w:t>テンプレート</w:t>
      </w:r>
      <w:r w:rsidR="00421D45" w:rsidRPr="0084724A">
        <w:rPr>
          <w:szCs w:val="20"/>
        </w:rPr>
        <w:t xml:space="preserve">　</w:t>
      </w:r>
      <w:r w:rsidR="00421D45" w:rsidRPr="0084724A">
        <w:rPr>
          <w:rFonts w:hint="eastAsia"/>
          <w:szCs w:val="20"/>
        </w:rPr>
        <w:t>v</w:t>
      </w:r>
      <w:r w:rsidR="00421D45" w:rsidRPr="0084724A">
        <w:rPr>
          <w:szCs w:val="20"/>
        </w:rPr>
        <w:t xml:space="preserve">ersion </w:t>
      </w:r>
      <w:r w:rsidR="00421D45" w:rsidRPr="0084724A">
        <w:rPr>
          <w:rFonts w:hint="eastAsia"/>
          <w:szCs w:val="20"/>
        </w:rPr>
        <w:t>1</w:t>
      </w:r>
      <w:r w:rsidR="00421D45" w:rsidRPr="0084724A">
        <w:rPr>
          <w:szCs w:val="20"/>
        </w:rPr>
        <w:t>.</w:t>
      </w:r>
      <w:r w:rsidR="00421D45" w:rsidRPr="0084724A">
        <w:rPr>
          <w:rFonts w:hint="eastAsia"/>
          <w:szCs w:val="20"/>
        </w:rPr>
        <w:t>0</w:t>
      </w:r>
    </w:p>
    <w:p w:rsidR="00421D45" w:rsidRPr="0084724A" w:rsidRDefault="00421D45" w:rsidP="00421D45">
      <w:pPr>
        <w:ind w:firstLineChars="200" w:firstLine="400"/>
        <w:rPr>
          <w:color w:val="0000FF"/>
          <w:szCs w:val="20"/>
        </w:rPr>
      </w:pPr>
      <w:r w:rsidRPr="0084724A">
        <w:rPr>
          <w:color w:val="0000FF"/>
          <w:szCs w:val="20"/>
        </w:rPr>
        <w:t>・フッダーにページ番号を入れる</w:t>
      </w:r>
      <w:r w:rsidR="002818AA">
        <w:rPr>
          <w:rFonts w:hint="eastAsia"/>
          <w:color w:val="0000FF"/>
          <w:szCs w:val="20"/>
        </w:rPr>
        <w:t>（ページ数／総ページ数）</w:t>
      </w:r>
      <w:r w:rsidRPr="0084724A">
        <w:rPr>
          <w:rFonts w:hint="eastAsia"/>
          <w:color w:val="0000FF"/>
          <w:szCs w:val="20"/>
        </w:rPr>
        <w:t>。</w:t>
      </w:r>
    </w:p>
    <w:p w:rsidR="00421D45" w:rsidRPr="005D6B4A" w:rsidRDefault="00421D45" w:rsidP="00421D45">
      <w:pPr>
        <w:rPr>
          <w:szCs w:val="20"/>
        </w:rPr>
      </w:pPr>
    </w:p>
    <w:p w:rsidR="00421D45" w:rsidRPr="007B7118" w:rsidRDefault="00421D45" w:rsidP="00421D45">
      <w:pPr>
        <w:rPr>
          <w:szCs w:val="20"/>
        </w:rPr>
      </w:pPr>
      <w:r>
        <w:rPr>
          <w:rFonts w:hint="eastAsia"/>
          <w:szCs w:val="20"/>
        </w:rPr>
        <w:t>6</w:t>
      </w:r>
      <w:r w:rsidRPr="007B7118">
        <w:rPr>
          <w:szCs w:val="20"/>
        </w:rPr>
        <w:t>）用語について</w:t>
      </w:r>
    </w:p>
    <w:p w:rsidR="00421D45" w:rsidRPr="0084724A" w:rsidRDefault="00421D45" w:rsidP="00421D45">
      <w:pPr>
        <w:rPr>
          <w:color w:val="0000FF"/>
          <w:szCs w:val="20"/>
        </w:rPr>
      </w:pPr>
      <w:r w:rsidRPr="0084724A">
        <w:rPr>
          <w:color w:val="0000FF"/>
          <w:szCs w:val="20"/>
        </w:rPr>
        <w:t xml:space="preserve">　　・「症例」か「患者」か？</w:t>
      </w:r>
    </w:p>
    <w:p w:rsidR="00421D45" w:rsidRPr="00E67A4B" w:rsidRDefault="00421D45" w:rsidP="00421D45">
      <w:pPr>
        <w:ind w:left="600" w:hangingChars="300" w:hanging="600"/>
        <w:rPr>
          <w:color w:val="0000FF"/>
          <w:szCs w:val="20"/>
        </w:rPr>
      </w:pPr>
      <w:r w:rsidRPr="0084724A">
        <w:rPr>
          <w:color w:val="0000FF"/>
          <w:szCs w:val="20"/>
        </w:rPr>
        <w:t xml:space="preserve">　　　</w:t>
      </w:r>
      <w:r w:rsidRPr="0084724A">
        <w:rPr>
          <w:rFonts w:hint="eastAsia"/>
          <w:color w:val="0000FF"/>
          <w:szCs w:val="20"/>
        </w:rPr>
        <w:t xml:space="preserve">　</w:t>
      </w:r>
      <w:r w:rsidRPr="0084724A">
        <w:rPr>
          <w:color w:val="0000FF"/>
          <w:szCs w:val="20"/>
        </w:rPr>
        <w:t>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w:t>
      </w:r>
      <w:r w:rsidRPr="00E67A4B">
        <w:rPr>
          <w:color w:val="0000FF"/>
          <w:szCs w:val="20"/>
        </w:rPr>
        <w:t>合はこの限りではない。</w:t>
      </w:r>
    </w:p>
    <w:p w:rsidR="00421D45" w:rsidRPr="007B7118" w:rsidRDefault="00421D45" w:rsidP="00421D45">
      <w:pPr>
        <w:rPr>
          <w:szCs w:val="20"/>
        </w:rPr>
      </w:pPr>
    </w:p>
    <w:p w:rsidR="00421D45" w:rsidRPr="007B7118" w:rsidRDefault="00421D45" w:rsidP="00421D45">
      <w:pPr>
        <w:rPr>
          <w:szCs w:val="20"/>
        </w:rPr>
      </w:pPr>
      <w:r>
        <w:rPr>
          <w:rFonts w:hint="eastAsia"/>
          <w:szCs w:val="20"/>
        </w:rPr>
        <w:t>7</w:t>
      </w:r>
      <w:r w:rsidRPr="007B7118">
        <w:rPr>
          <w:szCs w:val="20"/>
        </w:rPr>
        <w:t>）バージョンについて</w:t>
      </w:r>
    </w:p>
    <w:p w:rsidR="00421D45" w:rsidRPr="0084724A" w:rsidRDefault="0084724A" w:rsidP="00421D45">
      <w:pPr>
        <w:ind w:left="600" w:hangingChars="300" w:hanging="600"/>
        <w:rPr>
          <w:color w:val="0000FF"/>
          <w:szCs w:val="20"/>
        </w:rPr>
      </w:pPr>
      <w:r w:rsidRPr="0084724A">
        <w:rPr>
          <w:color w:val="0000FF"/>
          <w:szCs w:val="20"/>
        </w:rPr>
        <w:t xml:space="preserve">　　・</w:t>
      </w:r>
      <w:r w:rsidRPr="0084724A">
        <w:rPr>
          <w:rFonts w:hint="eastAsia"/>
          <w:color w:val="0000FF"/>
          <w:szCs w:val="20"/>
        </w:rPr>
        <w:t>研究計画</w:t>
      </w:r>
      <w:r w:rsidR="00421D45" w:rsidRPr="0084724A">
        <w:rPr>
          <w:color w:val="0000FF"/>
          <w:szCs w:val="20"/>
        </w:rPr>
        <w:t>の内容に「改正」などの大きな変更があった場合のバージョンアップは</w:t>
      </w:r>
      <w:r w:rsidR="00421D45" w:rsidRPr="0084724A">
        <w:rPr>
          <w:rFonts w:hint="eastAsia"/>
          <w:color w:val="0000FF"/>
          <w:szCs w:val="20"/>
        </w:rPr>
        <w:t>v</w:t>
      </w:r>
      <w:r w:rsidR="00421D45" w:rsidRPr="0084724A">
        <w:rPr>
          <w:color w:val="0000FF"/>
          <w:szCs w:val="20"/>
        </w:rPr>
        <w:t>ersion 2.0</w:t>
      </w:r>
      <w:r w:rsidR="00421D45" w:rsidRPr="0084724A">
        <w:rPr>
          <w:color w:val="0000FF"/>
          <w:szCs w:val="20"/>
        </w:rPr>
        <w:t>、</w:t>
      </w:r>
      <w:r w:rsidR="00421D45" w:rsidRPr="0084724A">
        <w:rPr>
          <w:rFonts w:hint="eastAsia"/>
          <w:color w:val="0000FF"/>
          <w:szCs w:val="20"/>
        </w:rPr>
        <w:t>v</w:t>
      </w:r>
      <w:r w:rsidR="00421D45" w:rsidRPr="0084724A">
        <w:rPr>
          <w:color w:val="0000FF"/>
          <w:szCs w:val="20"/>
        </w:rPr>
        <w:t>ersion 3.0</w:t>
      </w:r>
      <w:r w:rsidR="00421D45" w:rsidRPr="0084724A">
        <w:rPr>
          <w:color w:val="0000FF"/>
          <w:szCs w:val="20"/>
        </w:rPr>
        <w:t>のように</w:t>
      </w:r>
      <w:r w:rsidR="00421D45" w:rsidRPr="0084724A">
        <w:rPr>
          <w:color w:val="0000FF"/>
          <w:szCs w:val="20"/>
        </w:rPr>
        <w:t>1</w:t>
      </w:r>
      <w:r w:rsidR="00421D45" w:rsidRPr="0084724A">
        <w:rPr>
          <w:color w:val="0000FF"/>
          <w:szCs w:val="20"/>
        </w:rPr>
        <w:t>の位で示す。字句の修正・追記など</w:t>
      </w:r>
      <w:r w:rsidR="00E67A4B" w:rsidRPr="0084724A">
        <w:rPr>
          <w:color w:val="0000FF"/>
          <w:szCs w:val="20"/>
        </w:rPr>
        <w:t>「改訂」</w:t>
      </w:r>
      <w:r w:rsidR="00421D45" w:rsidRPr="0084724A">
        <w:rPr>
          <w:color w:val="0000FF"/>
          <w:szCs w:val="20"/>
        </w:rPr>
        <w:t>による内容変更は</w:t>
      </w:r>
      <w:r w:rsidR="00421D45" w:rsidRPr="0084724A">
        <w:rPr>
          <w:rFonts w:hint="eastAsia"/>
          <w:color w:val="0000FF"/>
          <w:szCs w:val="20"/>
        </w:rPr>
        <w:t>v</w:t>
      </w:r>
      <w:r w:rsidR="00421D45" w:rsidRPr="0084724A">
        <w:rPr>
          <w:color w:val="0000FF"/>
          <w:szCs w:val="20"/>
        </w:rPr>
        <w:t xml:space="preserve">ersion </w:t>
      </w:r>
      <w:r w:rsidR="00421D45" w:rsidRPr="0084724A">
        <w:rPr>
          <w:color w:val="0000FF"/>
          <w:szCs w:val="20"/>
        </w:rPr>
        <w:lastRenderedPageBreak/>
        <w:t>1.1</w:t>
      </w:r>
      <w:r w:rsidR="00421D45" w:rsidRPr="0084724A">
        <w:rPr>
          <w:color w:val="0000FF"/>
          <w:szCs w:val="20"/>
        </w:rPr>
        <w:t>、</w:t>
      </w:r>
      <w:r w:rsidR="00421D45" w:rsidRPr="0084724A">
        <w:rPr>
          <w:rFonts w:hint="eastAsia"/>
          <w:color w:val="0000FF"/>
          <w:szCs w:val="20"/>
        </w:rPr>
        <w:t>v</w:t>
      </w:r>
      <w:r w:rsidR="00421D45" w:rsidRPr="0084724A">
        <w:rPr>
          <w:color w:val="0000FF"/>
          <w:szCs w:val="20"/>
        </w:rPr>
        <w:t>ersion 1.2</w:t>
      </w:r>
      <w:r w:rsidR="00421D45" w:rsidRPr="0084724A">
        <w:rPr>
          <w:color w:val="0000FF"/>
          <w:szCs w:val="20"/>
        </w:rPr>
        <w:t>のように小数第一位以下で示す。</w:t>
      </w:r>
    </w:p>
    <w:p w:rsidR="0084724A" w:rsidRPr="0084724A" w:rsidRDefault="0084724A" w:rsidP="0084724A">
      <w:pPr>
        <w:rPr>
          <w:szCs w:val="20"/>
        </w:rPr>
      </w:pPr>
      <w:r w:rsidRPr="0084724A">
        <w:rPr>
          <w:rFonts w:hint="eastAsia"/>
          <w:szCs w:val="20"/>
        </w:rPr>
        <w:t>8</w:t>
      </w:r>
      <w:r w:rsidRPr="0084724A">
        <w:rPr>
          <w:rFonts w:hint="eastAsia"/>
          <w:szCs w:val="20"/>
        </w:rPr>
        <w:t>）目次の自動更新の方法</w:t>
      </w:r>
    </w:p>
    <w:p w:rsidR="0084724A" w:rsidRPr="00B72CF8" w:rsidRDefault="0084724A" w:rsidP="0084724A">
      <w:pPr>
        <w:ind w:firstLineChars="200" w:firstLine="400"/>
        <w:rPr>
          <w:color w:val="0000FF"/>
          <w:szCs w:val="20"/>
        </w:rPr>
      </w:pPr>
      <w:r w:rsidRPr="00B72CF8">
        <w:rPr>
          <w:rFonts w:hint="eastAsia"/>
          <w:color w:val="0000FF"/>
          <w:szCs w:val="20"/>
        </w:rPr>
        <w:t>①</w:t>
      </w:r>
      <w:r w:rsidR="00B72CF8" w:rsidRPr="00B72CF8">
        <w:rPr>
          <w:rFonts w:hint="eastAsia"/>
          <w:color w:val="0000FF"/>
          <w:szCs w:val="20"/>
        </w:rPr>
        <w:t xml:space="preserve">　</w:t>
      </w:r>
      <w:r w:rsidRPr="00B72CF8">
        <w:rPr>
          <w:rFonts w:hint="eastAsia"/>
          <w:color w:val="0000FF"/>
          <w:szCs w:val="20"/>
        </w:rPr>
        <w:t>目次の上（どの箇所でも可）でマウスを左クリック</w:t>
      </w:r>
    </w:p>
    <w:p w:rsidR="0084724A" w:rsidRPr="00B72CF8" w:rsidRDefault="0084724A" w:rsidP="00B72CF8">
      <w:pPr>
        <w:ind w:firstLineChars="100" w:firstLine="200"/>
        <w:rPr>
          <w:color w:val="0000FF"/>
          <w:szCs w:val="20"/>
        </w:rPr>
      </w:pPr>
      <w:r w:rsidRPr="00B72CF8">
        <w:rPr>
          <w:rFonts w:hint="eastAsia"/>
          <w:color w:val="0000FF"/>
          <w:szCs w:val="20"/>
        </w:rPr>
        <w:t>→②</w:t>
      </w:r>
      <w:r w:rsidR="00B72CF8" w:rsidRPr="00B72CF8">
        <w:rPr>
          <w:rFonts w:hint="eastAsia"/>
          <w:color w:val="0000FF"/>
          <w:szCs w:val="20"/>
        </w:rPr>
        <w:t xml:space="preserve">　</w:t>
      </w:r>
      <w:r w:rsidRPr="00B72CF8">
        <w:rPr>
          <w:rFonts w:hint="eastAsia"/>
          <w:color w:val="0000FF"/>
          <w:szCs w:val="20"/>
        </w:rPr>
        <w:t>目次全体がカーソル指定されて網掛けに</w:t>
      </w:r>
    </w:p>
    <w:p w:rsidR="0084724A" w:rsidRPr="00B72CF8" w:rsidRDefault="0084724A" w:rsidP="00B72CF8">
      <w:pPr>
        <w:ind w:firstLineChars="100" w:firstLine="200"/>
        <w:rPr>
          <w:color w:val="0000FF"/>
          <w:szCs w:val="20"/>
        </w:rPr>
      </w:pPr>
      <w:r w:rsidRPr="00B72CF8">
        <w:rPr>
          <w:rFonts w:hint="eastAsia"/>
          <w:color w:val="0000FF"/>
          <w:szCs w:val="20"/>
        </w:rPr>
        <w:t>→③</w:t>
      </w:r>
      <w:r w:rsidR="00B72CF8" w:rsidRPr="00B72CF8">
        <w:rPr>
          <w:rFonts w:hint="eastAsia"/>
          <w:color w:val="0000FF"/>
          <w:szCs w:val="20"/>
        </w:rPr>
        <w:t xml:space="preserve">　</w:t>
      </w:r>
      <w:r w:rsidRPr="00B72CF8">
        <w:rPr>
          <w:rFonts w:hint="eastAsia"/>
          <w:color w:val="0000FF"/>
          <w:szCs w:val="20"/>
        </w:rPr>
        <w:t>網掛けの上で右クリック</w:t>
      </w:r>
    </w:p>
    <w:p w:rsidR="0084724A" w:rsidRPr="00B72CF8" w:rsidRDefault="0084724A" w:rsidP="00B72CF8">
      <w:pPr>
        <w:ind w:firstLineChars="100" w:firstLine="200"/>
        <w:rPr>
          <w:color w:val="0000FF"/>
          <w:szCs w:val="20"/>
        </w:rPr>
      </w:pPr>
      <w:r w:rsidRPr="00B72CF8">
        <w:rPr>
          <w:rFonts w:hint="eastAsia"/>
          <w:color w:val="0000FF"/>
          <w:szCs w:val="20"/>
        </w:rPr>
        <w:t>→④</w:t>
      </w:r>
      <w:r w:rsidR="00B72CF8" w:rsidRPr="00B72CF8">
        <w:rPr>
          <w:rFonts w:hint="eastAsia"/>
          <w:color w:val="0000FF"/>
          <w:szCs w:val="20"/>
        </w:rPr>
        <w:t xml:space="preserve">　</w:t>
      </w:r>
      <w:r w:rsidRPr="00B72CF8">
        <w:rPr>
          <w:rFonts w:hint="eastAsia"/>
          <w:color w:val="0000FF"/>
          <w:szCs w:val="20"/>
        </w:rPr>
        <w:t>「フィールド更新</w:t>
      </w:r>
      <w:r w:rsidRPr="00B72CF8">
        <w:rPr>
          <w:rFonts w:hint="eastAsia"/>
          <w:color w:val="0000FF"/>
          <w:szCs w:val="20"/>
        </w:rPr>
        <w:t>(U)</w:t>
      </w:r>
      <w:r w:rsidRPr="00B72CF8">
        <w:rPr>
          <w:rFonts w:hint="eastAsia"/>
          <w:color w:val="0000FF"/>
          <w:szCs w:val="20"/>
        </w:rPr>
        <w:t>」を左クリック</w:t>
      </w:r>
    </w:p>
    <w:p w:rsidR="0084724A" w:rsidRPr="00B72CF8" w:rsidRDefault="0084724A" w:rsidP="00B72CF8">
      <w:pPr>
        <w:ind w:firstLineChars="100" w:firstLine="200"/>
        <w:rPr>
          <w:color w:val="0000FF"/>
          <w:szCs w:val="20"/>
        </w:rPr>
      </w:pPr>
      <w:r w:rsidRPr="00B72CF8">
        <w:rPr>
          <w:rFonts w:hint="eastAsia"/>
          <w:color w:val="0000FF"/>
          <w:szCs w:val="20"/>
        </w:rPr>
        <w:t>→⑤</w:t>
      </w:r>
      <w:r w:rsidR="00B72CF8" w:rsidRPr="00B72CF8">
        <w:rPr>
          <w:rFonts w:hint="eastAsia"/>
          <w:color w:val="0000FF"/>
          <w:szCs w:val="20"/>
        </w:rPr>
        <w:t xml:space="preserve">　</w:t>
      </w:r>
      <w:r w:rsidRPr="00B72CF8">
        <w:rPr>
          <w:rFonts w:hint="eastAsia"/>
          <w:color w:val="0000FF"/>
          <w:szCs w:val="20"/>
        </w:rPr>
        <w:t>以下が表示され、いずれかを左クリック</w:t>
      </w:r>
    </w:p>
    <w:p w:rsidR="0084724A" w:rsidRPr="00B72CF8" w:rsidRDefault="0084724A" w:rsidP="00B72CF8">
      <w:pPr>
        <w:ind w:firstLineChars="100" w:firstLine="200"/>
        <w:rPr>
          <w:color w:val="0000FF"/>
          <w:szCs w:val="20"/>
        </w:rPr>
      </w:pPr>
      <w:r w:rsidRPr="00B72CF8">
        <w:rPr>
          <w:rFonts w:hint="eastAsia"/>
          <w:color w:val="0000FF"/>
          <w:szCs w:val="20"/>
        </w:rPr>
        <w:t>「目次番号だけを更新する</w:t>
      </w:r>
      <w:r w:rsidRPr="00B72CF8">
        <w:rPr>
          <w:rFonts w:hint="eastAsia"/>
          <w:color w:val="0000FF"/>
          <w:szCs w:val="20"/>
        </w:rPr>
        <w:t>(P)</w:t>
      </w:r>
      <w:r w:rsidRPr="00B72CF8">
        <w:rPr>
          <w:rFonts w:hint="eastAsia"/>
          <w:color w:val="0000FF"/>
          <w:szCs w:val="20"/>
        </w:rPr>
        <w:t>」</w:t>
      </w:r>
      <w:r w:rsidRPr="00B72CF8">
        <w:rPr>
          <w:rFonts w:hint="eastAsia"/>
          <w:color w:val="0000FF"/>
          <w:szCs w:val="20"/>
        </w:rPr>
        <w:t xml:space="preserve"> </w:t>
      </w:r>
      <w:r w:rsidRPr="00B72CF8">
        <w:rPr>
          <w:rFonts w:hint="eastAsia"/>
          <w:color w:val="0000FF"/>
          <w:szCs w:val="20"/>
        </w:rPr>
        <w:t>：ページ番号のみ変更した場合</w:t>
      </w:r>
    </w:p>
    <w:p w:rsidR="0084724A" w:rsidRPr="00B72CF8" w:rsidRDefault="0084724A" w:rsidP="00B72CF8">
      <w:pPr>
        <w:ind w:firstLineChars="100" w:firstLine="200"/>
        <w:rPr>
          <w:color w:val="0000FF"/>
          <w:szCs w:val="20"/>
        </w:rPr>
      </w:pPr>
      <w:r w:rsidRPr="00B72CF8">
        <w:rPr>
          <w:rFonts w:hint="eastAsia"/>
          <w:color w:val="0000FF"/>
          <w:szCs w:val="20"/>
        </w:rPr>
        <w:t>「目次をすべて更新する</w:t>
      </w:r>
      <w:r w:rsidRPr="00B72CF8">
        <w:rPr>
          <w:rFonts w:hint="eastAsia"/>
          <w:color w:val="0000FF"/>
          <w:szCs w:val="20"/>
        </w:rPr>
        <w:t>(E)</w:t>
      </w:r>
      <w:r w:rsidRPr="00B72CF8">
        <w:rPr>
          <w:rFonts w:hint="eastAsia"/>
          <w:color w:val="0000FF"/>
          <w:szCs w:val="20"/>
        </w:rPr>
        <w:t xml:space="preserve">」　</w:t>
      </w:r>
      <w:r w:rsidRPr="00B72CF8">
        <w:rPr>
          <w:rFonts w:hint="eastAsia"/>
          <w:color w:val="0000FF"/>
          <w:szCs w:val="20"/>
        </w:rPr>
        <w:t xml:space="preserve"> </w:t>
      </w:r>
      <w:r w:rsidRPr="00B72CF8">
        <w:rPr>
          <w:rFonts w:hint="eastAsia"/>
          <w:color w:val="0000FF"/>
          <w:szCs w:val="20"/>
        </w:rPr>
        <w:t>：項目を削除・追加した場合</w:t>
      </w:r>
    </w:p>
    <w:p w:rsidR="0084724A" w:rsidRPr="00B72CF8" w:rsidRDefault="0084724A" w:rsidP="00B72CF8">
      <w:pPr>
        <w:ind w:firstLineChars="100" w:firstLine="200"/>
        <w:rPr>
          <w:color w:val="0000FF"/>
          <w:szCs w:val="20"/>
        </w:rPr>
      </w:pPr>
      <w:r w:rsidRPr="00B72CF8">
        <w:rPr>
          <w:rFonts w:hint="eastAsia"/>
          <w:color w:val="0000FF"/>
          <w:szCs w:val="20"/>
        </w:rPr>
        <w:t>（下記「計画書本文中の「項目」を削除・追加する方法」を参照）→目次が自動更新される</w:t>
      </w:r>
      <w:r w:rsidR="00B72CF8" w:rsidRPr="00B72CF8">
        <w:rPr>
          <w:rFonts w:hint="eastAsia"/>
          <w:color w:val="0000FF"/>
          <w:szCs w:val="20"/>
        </w:rPr>
        <w:t>。</w:t>
      </w:r>
    </w:p>
    <w:p w:rsidR="0084724A" w:rsidRPr="00B72CF8" w:rsidRDefault="0084724A" w:rsidP="0084724A">
      <w:pPr>
        <w:rPr>
          <w:color w:val="FF0000"/>
          <w:szCs w:val="20"/>
        </w:rPr>
      </w:pPr>
    </w:p>
    <w:p w:rsidR="00B72CF8" w:rsidRDefault="0084724A" w:rsidP="00B72CF8">
      <w:pPr>
        <w:ind w:firstLineChars="100" w:firstLine="200"/>
        <w:rPr>
          <w:szCs w:val="20"/>
        </w:rPr>
      </w:pPr>
      <w:r w:rsidRPr="00B72CF8">
        <w:rPr>
          <w:rFonts w:hint="eastAsia"/>
          <w:szCs w:val="20"/>
        </w:rPr>
        <w:t>※</w:t>
      </w:r>
      <w:r w:rsidR="00B72CF8">
        <w:rPr>
          <w:rFonts w:hint="eastAsia"/>
          <w:szCs w:val="20"/>
        </w:rPr>
        <w:t xml:space="preserve">　</w:t>
      </w:r>
      <w:r w:rsidRPr="00B72CF8">
        <w:rPr>
          <w:rFonts w:hint="eastAsia"/>
          <w:szCs w:val="20"/>
        </w:rPr>
        <w:t>目次自動更新により目次ページ番号が右端から左端に移動した場合、「</w:t>
      </w:r>
      <w:r w:rsidRPr="00B72CF8">
        <w:rPr>
          <w:rFonts w:hint="eastAsia"/>
          <w:szCs w:val="20"/>
        </w:rPr>
        <w:t>TAB</w:t>
      </w:r>
      <w:r w:rsidRPr="00B72CF8">
        <w:rPr>
          <w:rFonts w:hint="eastAsia"/>
          <w:szCs w:val="20"/>
        </w:rPr>
        <w:t>」キーでページ番号</w:t>
      </w:r>
    </w:p>
    <w:p w:rsidR="0084724A" w:rsidRPr="00B72CF8" w:rsidRDefault="00B72CF8" w:rsidP="00B72CF8">
      <w:pPr>
        <w:ind w:firstLineChars="100" w:firstLine="200"/>
        <w:rPr>
          <w:szCs w:val="20"/>
        </w:rPr>
      </w:pPr>
      <w:r>
        <w:rPr>
          <w:rFonts w:hint="eastAsia"/>
          <w:szCs w:val="20"/>
        </w:rPr>
        <w:t xml:space="preserve">　</w:t>
      </w:r>
      <w:r w:rsidR="0084724A" w:rsidRPr="00B72CF8">
        <w:rPr>
          <w:rFonts w:hint="eastAsia"/>
          <w:szCs w:val="20"/>
        </w:rPr>
        <w:t>を右に寄せる</w:t>
      </w:r>
    </w:p>
    <w:p w:rsidR="0084724A" w:rsidRPr="00B72CF8" w:rsidRDefault="0084724A" w:rsidP="0084724A">
      <w:pPr>
        <w:rPr>
          <w:szCs w:val="20"/>
        </w:rPr>
      </w:pPr>
    </w:p>
    <w:p w:rsidR="0084724A" w:rsidRPr="00B72CF8" w:rsidRDefault="0084724A" w:rsidP="00B72CF8">
      <w:pPr>
        <w:ind w:firstLineChars="100" w:firstLine="200"/>
        <w:rPr>
          <w:szCs w:val="20"/>
        </w:rPr>
      </w:pPr>
      <w:r w:rsidRPr="00B72CF8">
        <w:rPr>
          <w:rFonts w:hint="eastAsia"/>
          <w:szCs w:val="20"/>
        </w:rPr>
        <w:t>※「校閲」タブ→「すべての変更履歴</w:t>
      </w:r>
      <w:r w:rsidRPr="00B72CF8">
        <w:rPr>
          <w:rFonts w:hint="eastAsia"/>
          <w:szCs w:val="20"/>
        </w:rPr>
        <w:t>/</w:t>
      </w:r>
      <w:r w:rsidRPr="00B72CF8">
        <w:rPr>
          <w:rFonts w:hint="eastAsia"/>
          <w:szCs w:val="20"/>
        </w:rPr>
        <w:t>コメントあり」の状態の場合、</w:t>
      </w:r>
    </w:p>
    <w:p w:rsidR="00B72CF8" w:rsidRDefault="0084724A" w:rsidP="00B72CF8">
      <w:pPr>
        <w:ind w:firstLineChars="200" w:firstLine="400"/>
        <w:rPr>
          <w:szCs w:val="20"/>
        </w:rPr>
      </w:pPr>
      <w:r w:rsidRPr="00B72CF8">
        <w:rPr>
          <w:rFonts w:hint="eastAsia"/>
          <w:szCs w:val="20"/>
        </w:rPr>
        <w:t>上記③の手順、目次ページの網掛けの上で「右クリック」しても「フィールド更新」が表示されな</w:t>
      </w:r>
    </w:p>
    <w:p w:rsidR="0084724A" w:rsidRPr="00B72CF8" w:rsidRDefault="0084724A" w:rsidP="00B72CF8">
      <w:pPr>
        <w:ind w:firstLineChars="200" w:firstLine="400"/>
        <w:rPr>
          <w:szCs w:val="20"/>
        </w:rPr>
      </w:pPr>
      <w:r w:rsidRPr="00B72CF8">
        <w:rPr>
          <w:rFonts w:hint="eastAsia"/>
          <w:szCs w:val="20"/>
        </w:rPr>
        <w:t>い。</w:t>
      </w:r>
    </w:p>
    <w:p w:rsidR="00B72CF8" w:rsidRDefault="0084724A" w:rsidP="00B72CF8">
      <w:pPr>
        <w:ind w:firstLineChars="200" w:firstLine="400"/>
        <w:rPr>
          <w:szCs w:val="20"/>
        </w:rPr>
      </w:pPr>
      <w:r w:rsidRPr="00B72CF8">
        <w:rPr>
          <w:rFonts w:hint="eastAsia"/>
          <w:szCs w:val="20"/>
        </w:rPr>
        <w:t>→「校閲」タブ「すべての変更履歴</w:t>
      </w:r>
      <w:r w:rsidRPr="00B72CF8">
        <w:rPr>
          <w:rFonts w:hint="eastAsia"/>
          <w:szCs w:val="20"/>
        </w:rPr>
        <w:t>/</w:t>
      </w:r>
      <w:r w:rsidRPr="00B72CF8">
        <w:rPr>
          <w:rFonts w:hint="eastAsia"/>
          <w:szCs w:val="20"/>
        </w:rPr>
        <w:t>コメントなし」とするか、履歴を消去（すべての変更を承諾）</w:t>
      </w:r>
    </w:p>
    <w:p w:rsidR="0084724A" w:rsidRPr="00B72CF8" w:rsidRDefault="0084724A" w:rsidP="00B72CF8">
      <w:pPr>
        <w:ind w:firstLineChars="300" w:firstLine="600"/>
        <w:rPr>
          <w:szCs w:val="20"/>
        </w:rPr>
      </w:pPr>
      <w:r w:rsidRPr="00B72CF8">
        <w:rPr>
          <w:rFonts w:hint="eastAsia"/>
          <w:szCs w:val="20"/>
        </w:rPr>
        <w:t>した後に、目次ページを更新する</w:t>
      </w:r>
    </w:p>
    <w:p w:rsidR="0084724A" w:rsidRPr="00B72CF8" w:rsidRDefault="0084724A" w:rsidP="0084724A">
      <w:pPr>
        <w:rPr>
          <w:szCs w:val="20"/>
        </w:rPr>
      </w:pPr>
    </w:p>
    <w:p w:rsidR="0084724A" w:rsidRPr="0084724A" w:rsidRDefault="0084724A" w:rsidP="0084724A">
      <w:pPr>
        <w:rPr>
          <w:color w:val="FF0000"/>
          <w:szCs w:val="20"/>
        </w:rPr>
      </w:pPr>
    </w:p>
    <w:p w:rsidR="0084724A" w:rsidRPr="00B72CF8" w:rsidRDefault="00B72CF8" w:rsidP="0084724A">
      <w:pPr>
        <w:rPr>
          <w:szCs w:val="20"/>
        </w:rPr>
      </w:pPr>
      <w:r w:rsidRPr="00B72CF8">
        <w:rPr>
          <w:rFonts w:hint="eastAsia"/>
          <w:szCs w:val="20"/>
        </w:rPr>
        <w:t>9</w:t>
      </w:r>
      <w:r w:rsidRPr="00B72CF8">
        <w:rPr>
          <w:rFonts w:hint="eastAsia"/>
          <w:szCs w:val="20"/>
        </w:rPr>
        <w:t>）</w:t>
      </w:r>
      <w:r w:rsidR="0084724A" w:rsidRPr="00B72CF8">
        <w:rPr>
          <w:rFonts w:hint="eastAsia"/>
          <w:szCs w:val="20"/>
        </w:rPr>
        <w:t>計画書本文中の「項目」を削除・追加する方法</w:t>
      </w:r>
    </w:p>
    <w:p w:rsidR="0084724A" w:rsidRPr="00B72CF8" w:rsidRDefault="0084724A" w:rsidP="00B72CF8">
      <w:pPr>
        <w:ind w:firstLineChars="100" w:firstLine="200"/>
        <w:rPr>
          <w:color w:val="0000FF"/>
          <w:szCs w:val="20"/>
        </w:rPr>
      </w:pPr>
      <w:r w:rsidRPr="00B72CF8">
        <w:rPr>
          <w:rFonts w:hint="eastAsia"/>
          <w:color w:val="0000FF"/>
          <w:szCs w:val="20"/>
        </w:rPr>
        <w:t>○</w:t>
      </w:r>
      <w:r w:rsidR="00B72CF8" w:rsidRPr="00B72CF8">
        <w:rPr>
          <w:rFonts w:hint="eastAsia"/>
          <w:color w:val="0000FF"/>
          <w:szCs w:val="20"/>
        </w:rPr>
        <w:t xml:space="preserve">　</w:t>
      </w:r>
      <w:r w:rsidRPr="00B72CF8">
        <w:rPr>
          <w:rFonts w:hint="eastAsia"/>
          <w:color w:val="0000FF"/>
          <w:szCs w:val="20"/>
        </w:rPr>
        <w:t>本テンプレートの項目を削除する場合</w:t>
      </w:r>
    </w:p>
    <w:p w:rsidR="0084724A" w:rsidRPr="00B72CF8" w:rsidRDefault="0084724A" w:rsidP="00B72CF8">
      <w:pPr>
        <w:ind w:firstLineChars="300" w:firstLine="600"/>
        <w:rPr>
          <w:color w:val="0000FF"/>
          <w:szCs w:val="20"/>
        </w:rPr>
      </w:pPr>
      <w:r w:rsidRPr="00B72CF8">
        <w:rPr>
          <w:rFonts w:hint="eastAsia"/>
          <w:color w:val="0000FF"/>
          <w:szCs w:val="20"/>
        </w:rPr>
        <w:t>本文中の項目と記載文章を削除する</w:t>
      </w:r>
    </w:p>
    <w:p w:rsidR="0084724A" w:rsidRPr="00B72CF8" w:rsidRDefault="0084724A" w:rsidP="00B72CF8">
      <w:pPr>
        <w:ind w:firstLineChars="200" w:firstLine="400"/>
        <w:rPr>
          <w:color w:val="0000FF"/>
          <w:szCs w:val="20"/>
        </w:rPr>
      </w:pPr>
      <w:r w:rsidRPr="00B72CF8">
        <w:rPr>
          <w:rFonts w:hint="eastAsia"/>
          <w:color w:val="0000FF"/>
          <w:szCs w:val="20"/>
        </w:rPr>
        <w:t>→削除すると次項目以降の項目番号が自動で前倒しされる</w:t>
      </w:r>
    </w:p>
    <w:p w:rsidR="0084724A" w:rsidRPr="00B72CF8" w:rsidRDefault="0084724A" w:rsidP="00B72CF8">
      <w:pPr>
        <w:ind w:firstLineChars="200" w:firstLine="400"/>
        <w:rPr>
          <w:color w:val="0000FF"/>
          <w:szCs w:val="20"/>
        </w:rPr>
      </w:pPr>
      <w:r w:rsidRPr="00B72CF8">
        <w:rPr>
          <w:rFonts w:hint="eastAsia"/>
          <w:color w:val="0000FF"/>
          <w:szCs w:val="20"/>
        </w:rPr>
        <w:t>→目次「フィールド更新</w:t>
      </w:r>
      <w:r w:rsidRPr="00B72CF8">
        <w:rPr>
          <w:rFonts w:hint="eastAsia"/>
          <w:color w:val="0000FF"/>
          <w:szCs w:val="20"/>
        </w:rPr>
        <w:t>(U)</w:t>
      </w:r>
      <w:r w:rsidRPr="00B72CF8">
        <w:rPr>
          <w:rFonts w:hint="eastAsia"/>
          <w:color w:val="0000FF"/>
          <w:szCs w:val="20"/>
        </w:rPr>
        <w:t>」　→「目次をすべて更新する</w:t>
      </w:r>
      <w:r w:rsidRPr="00B72CF8">
        <w:rPr>
          <w:rFonts w:hint="eastAsia"/>
          <w:color w:val="0000FF"/>
          <w:szCs w:val="20"/>
        </w:rPr>
        <w:t>(E)</w:t>
      </w:r>
      <w:r w:rsidRPr="00B72CF8">
        <w:rPr>
          <w:rFonts w:hint="eastAsia"/>
          <w:color w:val="0000FF"/>
          <w:szCs w:val="20"/>
        </w:rPr>
        <w:t>」</w:t>
      </w:r>
    </w:p>
    <w:p w:rsidR="0084724A" w:rsidRPr="00B72CF8" w:rsidRDefault="0084724A" w:rsidP="00B72CF8">
      <w:pPr>
        <w:ind w:firstLineChars="100" w:firstLine="200"/>
        <w:rPr>
          <w:color w:val="0000FF"/>
          <w:szCs w:val="20"/>
        </w:rPr>
      </w:pPr>
      <w:r w:rsidRPr="00B72CF8">
        <w:rPr>
          <w:rFonts w:hint="eastAsia"/>
          <w:color w:val="0000FF"/>
          <w:szCs w:val="20"/>
        </w:rPr>
        <w:t>○</w:t>
      </w:r>
      <w:r w:rsidR="00B72CF8" w:rsidRPr="00B72CF8">
        <w:rPr>
          <w:rFonts w:hint="eastAsia"/>
          <w:color w:val="0000FF"/>
          <w:szCs w:val="20"/>
        </w:rPr>
        <w:t xml:space="preserve">　</w:t>
      </w:r>
      <w:r w:rsidRPr="00B72CF8">
        <w:rPr>
          <w:rFonts w:hint="eastAsia"/>
          <w:color w:val="0000FF"/>
          <w:szCs w:val="20"/>
        </w:rPr>
        <w:t>本テンプレートの項目を追加する場合／項目枝番を追加する場合</w:t>
      </w:r>
    </w:p>
    <w:p w:rsidR="0084724A" w:rsidRPr="00B72CF8" w:rsidRDefault="0084724A" w:rsidP="00B72CF8">
      <w:pPr>
        <w:ind w:firstLineChars="300" w:firstLine="600"/>
        <w:rPr>
          <w:color w:val="0000FF"/>
          <w:szCs w:val="20"/>
        </w:rPr>
      </w:pPr>
      <w:r w:rsidRPr="00B72CF8">
        <w:rPr>
          <w:rFonts w:hint="eastAsia"/>
          <w:color w:val="0000FF"/>
          <w:szCs w:val="20"/>
        </w:rPr>
        <w:t>テンプレートの他の箇所で、同じレベルの項目／枝番項目を「コピー」する</w:t>
      </w:r>
    </w:p>
    <w:p w:rsidR="00B72CF8" w:rsidRPr="00B72CF8" w:rsidRDefault="0084724A" w:rsidP="00B72CF8">
      <w:pPr>
        <w:ind w:firstLineChars="200" w:firstLine="400"/>
        <w:rPr>
          <w:color w:val="0000FF"/>
          <w:szCs w:val="20"/>
        </w:rPr>
      </w:pPr>
      <w:r w:rsidRPr="00B72CF8">
        <w:rPr>
          <w:rFonts w:hint="eastAsia"/>
          <w:color w:val="0000FF"/>
          <w:szCs w:val="20"/>
        </w:rPr>
        <w:t>（●</w:t>
      </w:r>
      <w:r w:rsidRPr="00B72CF8">
        <w:rPr>
          <w:rFonts w:hint="eastAsia"/>
          <w:color w:val="0000FF"/>
          <w:szCs w:val="20"/>
        </w:rPr>
        <w:t>.</w:t>
      </w:r>
      <w:r w:rsidRPr="00B72CF8">
        <w:rPr>
          <w:rFonts w:hint="eastAsia"/>
          <w:color w:val="0000FF"/>
          <w:szCs w:val="20"/>
        </w:rPr>
        <w:t>を追加したい場合、他の箇所の●</w:t>
      </w:r>
      <w:r w:rsidRPr="00B72CF8">
        <w:rPr>
          <w:rFonts w:hint="eastAsia"/>
          <w:color w:val="0000FF"/>
          <w:szCs w:val="20"/>
        </w:rPr>
        <w:t>.</w:t>
      </w:r>
      <w:r w:rsidRPr="00B72CF8">
        <w:rPr>
          <w:rFonts w:hint="eastAsia"/>
          <w:color w:val="0000FF"/>
          <w:szCs w:val="20"/>
        </w:rPr>
        <w:t>をコピー、●</w:t>
      </w:r>
      <w:r w:rsidRPr="00B72CF8">
        <w:rPr>
          <w:rFonts w:hint="eastAsia"/>
          <w:color w:val="0000FF"/>
          <w:szCs w:val="20"/>
        </w:rPr>
        <w:t>.1.</w:t>
      </w:r>
      <w:r w:rsidRPr="00B72CF8">
        <w:rPr>
          <w:rFonts w:hint="eastAsia"/>
          <w:color w:val="0000FF"/>
          <w:szCs w:val="20"/>
        </w:rPr>
        <w:t>を追加したい場合、他の箇所の●</w:t>
      </w:r>
      <w:r w:rsidRPr="00B72CF8">
        <w:rPr>
          <w:rFonts w:hint="eastAsia"/>
          <w:color w:val="0000FF"/>
          <w:szCs w:val="20"/>
        </w:rPr>
        <w:t>.1.</w:t>
      </w:r>
      <w:r w:rsidRPr="00B72CF8">
        <w:rPr>
          <w:rFonts w:hint="eastAsia"/>
          <w:color w:val="0000FF"/>
          <w:szCs w:val="20"/>
        </w:rPr>
        <w:t>をコピ</w:t>
      </w:r>
    </w:p>
    <w:p w:rsidR="0084724A" w:rsidRPr="00B72CF8" w:rsidRDefault="0084724A" w:rsidP="00B72CF8">
      <w:pPr>
        <w:ind w:firstLineChars="300" w:firstLine="600"/>
        <w:rPr>
          <w:color w:val="0000FF"/>
          <w:szCs w:val="20"/>
        </w:rPr>
      </w:pPr>
      <w:r w:rsidRPr="00B72CF8">
        <w:rPr>
          <w:rFonts w:hint="eastAsia"/>
          <w:color w:val="0000FF"/>
          <w:szCs w:val="20"/>
        </w:rPr>
        <w:t>ー）</w:t>
      </w:r>
    </w:p>
    <w:p w:rsidR="0084724A" w:rsidRPr="00B72CF8" w:rsidRDefault="0084724A" w:rsidP="00B72CF8">
      <w:pPr>
        <w:ind w:firstLineChars="200" w:firstLine="400"/>
        <w:rPr>
          <w:color w:val="0000FF"/>
          <w:szCs w:val="20"/>
        </w:rPr>
      </w:pPr>
      <w:r w:rsidRPr="00B72CF8">
        <w:rPr>
          <w:rFonts w:hint="eastAsia"/>
          <w:color w:val="0000FF"/>
          <w:szCs w:val="20"/>
        </w:rPr>
        <w:t>→項目／項目枝番を追加したい箇所に「貼り付け（ペースト）」する</w:t>
      </w:r>
    </w:p>
    <w:p w:rsidR="0084724A" w:rsidRPr="00B72CF8" w:rsidRDefault="0084724A" w:rsidP="00B72CF8">
      <w:pPr>
        <w:ind w:firstLineChars="200" w:firstLine="400"/>
        <w:rPr>
          <w:color w:val="0000FF"/>
          <w:szCs w:val="20"/>
        </w:rPr>
      </w:pPr>
      <w:r w:rsidRPr="00B72CF8">
        <w:rPr>
          <w:rFonts w:hint="eastAsia"/>
          <w:color w:val="0000FF"/>
          <w:szCs w:val="20"/>
        </w:rPr>
        <w:t>→自動で「●」「●</w:t>
      </w:r>
      <w:r w:rsidRPr="00B72CF8">
        <w:rPr>
          <w:rFonts w:hint="eastAsia"/>
          <w:color w:val="0000FF"/>
          <w:szCs w:val="20"/>
        </w:rPr>
        <w:t>.</w:t>
      </w:r>
      <w:r w:rsidRPr="00B72CF8">
        <w:rPr>
          <w:rFonts w:hint="eastAsia"/>
          <w:color w:val="0000FF"/>
          <w:szCs w:val="20"/>
        </w:rPr>
        <w:t>１」など見合った枝番が振られる</w:t>
      </w:r>
    </w:p>
    <w:p w:rsidR="0084724A" w:rsidRPr="00B72CF8" w:rsidRDefault="0084724A" w:rsidP="00B72CF8">
      <w:pPr>
        <w:ind w:firstLineChars="200" w:firstLine="400"/>
        <w:rPr>
          <w:color w:val="0000FF"/>
          <w:szCs w:val="20"/>
        </w:rPr>
      </w:pPr>
      <w:r w:rsidRPr="00B72CF8">
        <w:rPr>
          <w:rFonts w:hint="eastAsia"/>
          <w:color w:val="0000FF"/>
          <w:szCs w:val="20"/>
        </w:rPr>
        <w:t>→目次「フィールド更新</w:t>
      </w:r>
      <w:r w:rsidRPr="00B72CF8">
        <w:rPr>
          <w:rFonts w:hint="eastAsia"/>
          <w:color w:val="0000FF"/>
          <w:szCs w:val="20"/>
        </w:rPr>
        <w:t>(U)</w:t>
      </w:r>
      <w:r w:rsidRPr="00B72CF8">
        <w:rPr>
          <w:rFonts w:hint="eastAsia"/>
          <w:color w:val="0000FF"/>
          <w:szCs w:val="20"/>
        </w:rPr>
        <w:t>」</w:t>
      </w:r>
    </w:p>
    <w:p w:rsidR="0084724A" w:rsidRPr="00B72CF8" w:rsidRDefault="0084724A" w:rsidP="00B72CF8">
      <w:pPr>
        <w:ind w:firstLineChars="200" w:firstLine="400"/>
        <w:rPr>
          <w:color w:val="0000FF"/>
          <w:szCs w:val="20"/>
        </w:rPr>
      </w:pPr>
      <w:r w:rsidRPr="00B72CF8">
        <w:rPr>
          <w:rFonts w:hint="eastAsia"/>
          <w:color w:val="0000FF"/>
          <w:szCs w:val="20"/>
        </w:rPr>
        <w:t>→「目次をすべて更新する</w:t>
      </w:r>
      <w:r w:rsidRPr="00B72CF8">
        <w:rPr>
          <w:rFonts w:hint="eastAsia"/>
          <w:color w:val="0000FF"/>
          <w:szCs w:val="20"/>
        </w:rPr>
        <w:t>(E)</w:t>
      </w:r>
      <w:r w:rsidRPr="00B72CF8">
        <w:rPr>
          <w:rFonts w:hint="eastAsia"/>
          <w:color w:val="0000FF"/>
          <w:szCs w:val="20"/>
        </w:rPr>
        <w:t>」</w:t>
      </w:r>
    </w:p>
    <w:p w:rsidR="00421D45" w:rsidRPr="007B7118" w:rsidRDefault="0084724A" w:rsidP="00096355">
      <w:pPr>
        <w:ind w:firstLineChars="200" w:firstLine="400"/>
        <w:rPr>
          <w:color w:val="FF0000"/>
          <w:szCs w:val="20"/>
        </w:rPr>
      </w:pPr>
      <w:r w:rsidRPr="00B72CF8">
        <w:rPr>
          <w:rFonts w:hint="eastAsia"/>
          <w:color w:val="0000FF"/>
          <w:szCs w:val="20"/>
        </w:rPr>
        <w:t>→追加した項目／項目枝番が目次に追加される</w:t>
      </w:r>
    </w:p>
    <w:p w:rsidR="00A50FFB" w:rsidRDefault="00A50FFB" w:rsidP="00337BA2">
      <w:pPr>
        <w:jc w:val="center"/>
        <w:rPr>
          <w:color w:val="0070C0"/>
          <w:sz w:val="32"/>
          <w:szCs w:val="32"/>
        </w:rPr>
      </w:pPr>
    </w:p>
    <w:p w:rsidR="00B72CF8" w:rsidRDefault="00B72CF8" w:rsidP="00337BA2">
      <w:pPr>
        <w:jc w:val="center"/>
        <w:rPr>
          <w:color w:val="0070C0"/>
          <w:sz w:val="32"/>
          <w:szCs w:val="32"/>
        </w:rPr>
      </w:pPr>
    </w:p>
    <w:p w:rsidR="00D8082C" w:rsidRPr="00A50FFB" w:rsidRDefault="00A1113A" w:rsidP="00D8082C">
      <w:pPr>
        <w:jc w:val="center"/>
        <w:rPr>
          <w:sz w:val="32"/>
          <w:szCs w:val="32"/>
        </w:rPr>
      </w:pPr>
      <w:r>
        <w:rPr>
          <w:rFonts w:hint="eastAsia"/>
          <w:sz w:val="32"/>
          <w:szCs w:val="32"/>
        </w:rPr>
        <w:t>〇〇に関する△△へのアンケート調査</w:t>
      </w:r>
    </w:p>
    <w:p w:rsidR="005F1DCA" w:rsidRPr="00A50FFB" w:rsidRDefault="005F1DCA" w:rsidP="00AC25D1">
      <w:pPr>
        <w:jc w:val="center"/>
        <w:rPr>
          <w:sz w:val="32"/>
          <w:szCs w:val="32"/>
        </w:rPr>
      </w:pPr>
    </w:p>
    <w:p w:rsidR="005F1DCA" w:rsidRPr="00A50FFB" w:rsidRDefault="005F1DCA" w:rsidP="00337BA2">
      <w:pPr>
        <w:jc w:val="center"/>
        <w:rPr>
          <w:sz w:val="32"/>
          <w:szCs w:val="32"/>
        </w:rPr>
      </w:pPr>
      <w:r w:rsidRPr="00A50FFB">
        <w:rPr>
          <w:sz w:val="32"/>
          <w:szCs w:val="32"/>
        </w:rPr>
        <w:t>研究実施計画書</w:t>
      </w:r>
    </w:p>
    <w:p w:rsidR="00A50FFB" w:rsidRDefault="00A50FFB" w:rsidP="00AC25D1">
      <w:pPr>
        <w:rPr>
          <w:color w:val="0070C0"/>
          <w:sz w:val="32"/>
          <w:szCs w:val="32"/>
        </w:rPr>
      </w:pPr>
    </w:p>
    <w:p w:rsidR="00A50FFB" w:rsidRDefault="00A50FFB" w:rsidP="00337BA2">
      <w:pPr>
        <w:jc w:val="center"/>
        <w:rPr>
          <w:color w:val="0070C0"/>
          <w:sz w:val="32"/>
          <w:szCs w:val="32"/>
        </w:rPr>
      </w:pPr>
    </w:p>
    <w:p w:rsidR="00A50FFB" w:rsidRDefault="00A50FFB" w:rsidP="00337BA2">
      <w:pPr>
        <w:jc w:val="center"/>
        <w:rPr>
          <w:color w:val="0070C0"/>
          <w:sz w:val="32"/>
          <w:szCs w:val="32"/>
        </w:rPr>
      </w:pPr>
    </w:p>
    <w:p w:rsidR="00423CD5" w:rsidRPr="007B7118" w:rsidRDefault="00423CD5" w:rsidP="00337BA2">
      <w:pPr>
        <w:jc w:val="center"/>
        <w:rPr>
          <w:color w:val="0070C0"/>
          <w:sz w:val="32"/>
          <w:szCs w:val="32"/>
        </w:rPr>
      </w:pPr>
    </w:p>
    <w:p w:rsidR="00A50FFB" w:rsidRPr="00567E79" w:rsidRDefault="00A50FFB" w:rsidP="00A50FFB">
      <w:pPr>
        <w:ind w:left="840" w:firstLine="840"/>
        <w:rPr>
          <w:color w:val="000000" w:themeColor="text1"/>
        </w:rPr>
      </w:pPr>
      <w:r w:rsidRPr="00567E79">
        <w:rPr>
          <w:color w:val="000000" w:themeColor="text1"/>
        </w:rPr>
        <w:t>研究</w:t>
      </w:r>
      <w:r w:rsidR="00A1113A">
        <w:rPr>
          <w:rFonts w:hint="eastAsia"/>
          <w:color w:val="000000" w:themeColor="text1"/>
        </w:rPr>
        <w:t>責任者</w:t>
      </w:r>
      <w:r w:rsidRPr="00567E79">
        <w:rPr>
          <w:color w:val="000000" w:themeColor="text1"/>
        </w:rPr>
        <w:t>：</w:t>
      </w:r>
      <w:r w:rsidR="00A1113A">
        <w:rPr>
          <w:rFonts w:hint="eastAsia"/>
          <w:color w:val="000000" w:themeColor="text1"/>
        </w:rPr>
        <w:t>（氏名）</w:t>
      </w:r>
      <w:r w:rsidR="00A1113A" w:rsidRPr="00F32F2A">
        <w:rPr>
          <w:rFonts w:ascii="ＭＳ 明朝" w:hAnsi="ＭＳ 明朝" w:hint="eastAsia"/>
          <w:color w:val="0000FF"/>
        </w:rPr>
        <w:t>（研究を行う病棟</w:t>
      </w:r>
      <w:r w:rsidR="00A1113A">
        <w:rPr>
          <w:rFonts w:ascii="ＭＳ 明朝" w:hAnsi="ＭＳ 明朝" w:hint="eastAsia"/>
          <w:color w:val="0000FF"/>
        </w:rPr>
        <w:t>など</w:t>
      </w:r>
      <w:r w:rsidR="00A1113A" w:rsidRPr="00F32F2A">
        <w:rPr>
          <w:rFonts w:ascii="ＭＳ 明朝" w:hAnsi="ＭＳ 明朝" w:hint="eastAsia"/>
          <w:color w:val="0000FF"/>
        </w:rPr>
        <w:t>の師長</w:t>
      </w:r>
      <w:r w:rsidR="00A1113A">
        <w:rPr>
          <w:rFonts w:ascii="ＭＳ 明朝" w:hAnsi="ＭＳ 明朝" w:hint="eastAsia"/>
          <w:color w:val="0000FF"/>
        </w:rPr>
        <w:t>等</w:t>
      </w:r>
      <w:r w:rsidR="00A1113A" w:rsidRPr="00F32F2A">
        <w:rPr>
          <w:rFonts w:ascii="ＭＳ 明朝" w:hAnsi="ＭＳ 明朝" w:hint="eastAsia"/>
          <w:color w:val="0000FF"/>
        </w:rPr>
        <w:t>）</w:t>
      </w:r>
    </w:p>
    <w:p w:rsidR="00A50FFB" w:rsidRPr="00567E79" w:rsidRDefault="00A50FFB" w:rsidP="004F08A2">
      <w:pPr>
        <w:ind w:left="1680" w:firstLineChars="577" w:firstLine="1154"/>
        <w:rPr>
          <w:color w:val="000000" w:themeColor="text1"/>
        </w:rPr>
      </w:pPr>
      <w:r w:rsidRPr="00567E79">
        <w:rPr>
          <w:color w:val="000000" w:themeColor="text1"/>
        </w:rPr>
        <w:t>岩手医科大学</w:t>
      </w:r>
      <w:r w:rsidRPr="00567E79">
        <w:rPr>
          <w:rFonts w:hint="eastAsia"/>
          <w:color w:val="000000" w:themeColor="text1"/>
        </w:rPr>
        <w:t xml:space="preserve">附属病院　</w:t>
      </w:r>
      <w:r w:rsidR="00A1113A">
        <w:rPr>
          <w:rFonts w:hint="eastAsia"/>
          <w:color w:val="000000" w:themeColor="text1"/>
        </w:rPr>
        <w:t>〇〇病棟　看護師長</w:t>
      </w:r>
    </w:p>
    <w:p w:rsidR="00AB4F2D" w:rsidRPr="004F08A2" w:rsidRDefault="00AB4F2D" w:rsidP="004F08A2">
      <w:pPr>
        <w:ind w:firstLineChars="1400" w:firstLine="2800"/>
        <w:rPr>
          <w:szCs w:val="20"/>
        </w:rPr>
      </w:pPr>
      <w:r w:rsidRPr="004F08A2">
        <w:rPr>
          <w:rFonts w:hint="eastAsia"/>
          <w:szCs w:val="20"/>
        </w:rPr>
        <w:t>〒</w:t>
      </w:r>
      <w:r w:rsidRPr="004F08A2">
        <w:rPr>
          <w:szCs w:val="20"/>
        </w:rPr>
        <w:t>020-8505</w:t>
      </w:r>
      <w:r w:rsidRPr="004F08A2">
        <w:rPr>
          <w:rFonts w:hint="eastAsia"/>
          <w:szCs w:val="20"/>
        </w:rPr>
        <w:t xml:space="preserve">　岩手県盛岡市内丸</w:t>
      </w:r>
      <w:r w:rsidRPr="004F08A2">
        <w:rPr>
          <w:szCs w:val="20"/>
        </w:rPr>
        <w:t>19-1</w:t>
      </w:r>
    </w:p>
    <w:p w:rsidR="00AB4F2D" w:rsidRPr="004F08A2" w:rsidRDefault="00AB4F2D" w:rsidP="004F08A2">
      <w:pPr>
        <w:ind w:firstLineChars="1400" w:firstLine="2800"/>
        <w:rPr>
          <w:szCs w:val="20"/>
        </w:rPr>
      </w:pPr>
      <w:r w:rsidRPr="004F08A2">
        <w:rPr>
          <w:szCs w:val="20"/>
        </w:rPr>
        <w:t>TEL</w:t>
      </w:r>
      <w:r w:rsidRPr="004F08A2">
        <w:rPr>
          <w:rFonts w:hint="eastAsia"/>
          <w:szCs w:val="20"/>
        </w:rPr>
        <w:t>：</w:t>
      </w:r>
      <w:r w:rsidRPr="004F08A2">
        <w:rPr>
          <w:szCs w:val="20"/>
        </w:rPr>
        <w:t>019-651-5111</w:t>
      </w:r>
      <w:r w:rsidRPr="004F08A2">
        <w:rPr>
          <w:rFonts w:hint="eastAsia"/>
          <w:szCs w:val="20"/>
        </w:rPr>
        <w:t>（内線</w:t>
      </w:r>
      <w:r w:rsidRPr="004F08A2">
        <w:rPr>
          <w:szCs w:val="20"/>
        </w:rPr>
        <w:t>XXXX</w:t>
      </w:r>
      <w:r w:rsidRPr="004F08A2">
        <w:rPr>
          <w:rFonts w:hint="eastAsia"/>
          <w:szCs w:val="20"/>
        </w:rPr>
        <w:t>）</w:t>
      </w:r>
    </w:p>
    <w:p w:rsidR="00AB4F2D" w:rsidRPr="004F08A2" w:rsidRDefault="00AB4F2D" w:rsidP="004F08A2">
      <w:pPr>
        <w:ind w:firstLineChars="1400" w:firstLine="2800"/>
        <w:rPr>
          <w:szCs w:val="20"/>
        </w:rPr>
      </w:pPr>
      <w:r w:rsidRPr="004F08A2">
        <w:rPr>
          <w:szCs w:val="20"/>
        </w:rPr>
        <w:t>FAX</w:t>
      </w:r>
      <w:r w:rsidRPr="004F08A2">
        <w:rPr>
          <w:rFonts w:hint="eastAsia"/>
          <w:szCs w:val="20"/>
        </w:rPr>
        <w:t>：</w:t>
      </w:r>
      <w:r w:rsidRPr="004F08A2">
        <w:rPr>
          <w:szCs w:val="20"/>
        </w:rPr>
        <w:t>019-XXX-XXXX</w:t>
      </w:r>
    </w:p>
    <w:p w:rsidR="00A50FFB" w:rsidRPr="004F08A2" w:rsidRDefault="00AB4F2D" w:rsidP="004F08A2">
      <w:pPr>
        <w:ind w:left="1680" w:firstLineChars="577" w:firstLine="1154"/>
      </w:pPr>
      <w:r w:rsidRPr="004F08A2">
        <w:rPr>
          <w:szCs w:val="20"/>
        </w:rPr>
        <w:t>E-mail</w:t>
      </w:r>
      <w:r w:rsidRPr="004F08A2">
        <w:rPr>
          <w:rFonts w:hint="eastAsia"/>
          <w:szCs w:val="20"/>
        </w:rPr>
        <w:t>：</w:t>
      </w:r>
      <w:r w:rsidR="0046690A">
        <w:fldChar w:fldCharType="begin"/>
      </w:r>
      <w:r w:rsidR="0046690A">
        <w:instrText xml:space="preserve"> HYPERLINK "mailto:XXXX@iwate-med.ac.jp" </w:instrText>
      </w:r>
      <w:r w:rsidR="0046690A">
        <w:fldChar w:fldCharType="separate"/>
      </w:r>
      <w:r w:rsidRPr="004F08A2">
        <w:rPr>
          <w:rStyle w:val="ae"/>
          <w:color w:val="auto"/>
          <w:szCs w:val="20"/>
        </w:rPr>
        <w:t>XXXX@iwate-med.ac.jp</w:t>
      </w:r>
      <w:r w:rsidR="0046690A">
        <w:rPr>
          <w:rStyle w:val="ae"/>
          <w:color w:val="auto"/>
          <w:szCs w:val="20"/>
        </w:rPr>
        <w:fldChar w:fldCharType="end"/>
      </w:r>
    </w:p>
    <w:p w:rsidR="00A50FFB" w:rsidRPr="00567E79" w:rsidRDefault="00A50FFB" w:rsidP="00A50FFB">
      <w:pPr>
        <w:rPr>
          <w:color w:val="000000" w:themeColor="text1"/>
        </w:rPr>
      </w:pPr>
    </w:p>
    <w:p w:rsidR="00A1113A" w:rsidRDefault="00A50FFB" w:rsidP="00A50FFB">
      <w:pPr>
        <w:ind w:left="840" w:firstLine="840"/>
        <w:rPr>
          <w:color w:val="000000" w:themeColor="text1"/>
        </w:rPr>
      </w:pPr>
      <w:r w:rsidRPr="00567E79">
        <w:rPr>
          <w:color w:val="000000" w:themeColor="text1"/>
        </w:rPr>
        <w:t>研究事務局：</w:t>
      </w:r>
      <w:r w:rsidR="00A1113A">
        <w:rPr>
          <w:rFonts w:hint="eastAsia"/>
          <w:color w:val="000000" w:themeColor="text1"/>
        </w:rPr>
        <w:t>（氏名）</w:t>
      </w:r>
    </w:p>
    <w:p w:rsidR="00A50FFB" w:rsidRPr="004F08A2" w:rsidRDefault="00A1113A" w:rsidP="004F08A2">
      <w:pPr>
        <w:ind w:left="840" w:firstLineChars="900" w:firstLine="1800"/>
        <w:rPr>
          <w:color w:val="0000FF"/>
        </w:rPr>
      </w:pPr>
      <w:r w:rsidRPr="004F08A2">
        <w:rPr>
          <w:rFonts w:hint="eastAsia"/>
          <w:color w:val="0000FF"/>
        </w:rPr>
        <w:t>（実際に研究を実施・情報を管理する者、問い合わせに対応する者）</w:t>
      </w:r>
    </w:p>
    <w:p w:rsidR="00AB4F2D" w:rsidRPr="00567E79" w:rsidRDefault="00AB4F2D" w:rsidP="00AB4F2D">
      <w:pPr>
        <w:ind w:left="1680" w:firstLineChars="577" w:firstLine="1154"/>
        <w:rPr>
          <w:color w:val="000000" w:themeColor="text1"/>
        </w:rPr>
      </w:pPr>
      <w:r w:rsidRPr="00567E79">
        <w:rPr>
          <w:color w:val="000000" w:themeColor="text1"/>
        </w:rPr>
        <w:t>岩手医科大学</w:t>
      </w:r>
      <w:r w:rsidRPr="00567E79">
        <w:rPr>
          <w:rFonts w:hint="eastAsia"/>
          <w:color w:val="000000" w:themeColor="text1"/>
        </w:rPr>
        <w:t xml:space="preserve">附属病院　</w:t>
      </w:r>
      <w:r>
        <w:rPr>
          <w:rFonts w:hint="eastAsia"/>
          <w:color w:val="000000" w:themeColor="text1"/>
        </w:rPr>
        <w:t>〇〇病棟　看護師</w:t>
      </w:r>
    </w:p>
    <w:p w:rsidR="00AB4F2D" w:rsidRPr="00F912CE" w:rsidRDefault="00AB4F2D" w:rsidP="00AB4F2D">
      <w:pPr>
        <w:ind w:firstLineChars="1400" w:firstLine="2800"/>
        <w:rPr>
          <w:szCs w:val="20"/>
        </w:rPr>
      </w:pPr>
      <w:r w:rsidRPr="00F912CE">
        <w:rPr>
          <w:szCs w:val="20"/>
        </w:rPr>
        <w:t>〒</w:t>
      </w:r>
      <w:r w:rsidRPr="00F912CE">
        <w:rPr>
          <w:szCs w:val="20"/>
        </w:rPr>
        <w:t>020-8505</w:t>
      </w:r>
      <w:r w:rsidRPr="00F912CE">
        <w:rPr>
          <w:szCs w:val="20"/>
        </w:rPr>
        <w:t xml:space="preserve">　岩手県盛岡市内丸</w:t>
      </w:r>
      <w:r w:rsidRPr="00F912CE">
        <w:rPr>
          <w:szCs w:val="20"/>
        </w:rPr>
        <w:t>19-1</w:t>
      </w:r>
    </w:p>
    <w:p w:rsidR="00AB4F2D" w:rsidRPr="00F912CE" w:rsidRDefault="00AB4F2D" w:rsidP="00AB4F2D">
      <w:pPr>
        <w:ind w:firstLineChars="1400" w:firstLine="2800"/>
        <w:rPr>
          <w:szCs w:val="20"/>
        </w:rPr>
      </w:pPr>
      <w:r w:rsidRPr="00F912CE">
        <w:rPr>
          <w:szCs w:val="20"/>
        </w:rPr>
        <w:t>TEL</w:t>
      </w:r>
      <w:r w:rsidRPr="00F912CE">
        <w:rPr>
          <w:szCs w:val="20"/>
        </w:rPr>
        <w:t>：</w:t>
      </w:r>
      <w:r w:rsidRPr="00F912CE">
        <w:rPr>
          <w:szCs w:val="20"/>
        </w:rPr>
        <w:t>019-651-5111</w:t>
      </w:r>
      <w:r w:rsidRPr="00F912CE">
        <w:rPr>
          <w:szCs w:val="20"/>
        </w:rPr>
        <w:t>（内線</w:t>
      </w:r>
      <w:r w:rsidRPr="00F912CE">
        <w:rPr>
          <w:szCs w:val="20"/>
        </w:rPr>
        <w:t>XXXX</w:t>
      </w:r>
      <w:r w:rsidRPr="00F912CE">
        <w:rPr>
          <w:szCs w:val="20"/>
        </w:rPr>
        <w:t>）</w:t>
      </w:r>
    </w:p>
    <w:p w:rsidR="00AB4F2D" w:rsidRPr="00F912CE" w:rsidRDefault="00AB4F2D" w:rsidP="00AB4F2D">
      <w:pPr>
        <w:ind w:firstLineChars="1400" w:firstLine="2800"/>
        <w:rPr>
          <w:szCs w:val="20"/>
        </w:rPr>
      </w:pPr>
      <w:r w:rsidRPr="00F912CE">
        <w:rPr>
          <w:szCs w:val="20"/>
        </w:rPr>
        <w:t>FAX</w:t>
      </w:r>
      <w:r w:rsidRPr="00F912CE">
        <w:rPr>
          <w:szCs w:val="20"/>
        </w:rPr>
        <w:t>：</w:t>
      </w:r>
      <w:r w:rsidRPr="00F912CE">
        <w:rPr>
          <w:szCs w:val="20"/>
        </w:rPr>
        <w:t>019-XXX-XXXX</w:t>
      </w:r>
    </w:p>
    <w:p w:rsidR="00AB4F2D" w:rsidRPr="00F912CE" w:rsidRDefault="00AB4F2D" w:rsidP="00AB4F2D">
      <w:pPr>
        <w:ind w:left="1680" w:firstLineChars="577" w:firstLine="1154"/>
      </w:pPr>
      <w:r w:rsidRPr="00F912CE">
        <w:rPr>
          <w:szCs w:val="20"/>
        </w:rPr>
        <w:t>E-mail</w:t>
      </w:r>
      <w:r w:rsidRPr="00F912CE">
        <w:rPr>
          <w:szCs w:val="20"/>
        </w:rPr>
        <w:t>：</w:t>
      </w:r>
      <w:r w:rsidR="0046690A">
        <w:fldChar w:fldCharType="begin"/>
      </w:r>
      <w:r w:rsidR="0046690A">
        <w:instrText xml:space="preserve"> HYPERLINK "mailto:XXXX@iwate-med.ac.jp" </w:instrText>
      </w:r>
      <w:r w:rsidR="0046690A">
        <w:fldChar w:fldCharType="separate"/>
      </w:r>
      <w:r w:rsidRPr="00F912CE">
        <w:rPr>
          <w:rStyle w:val="ae"/>
          <w:color w:val="auto"/>
          <w:szCs w:val="20"/>
        </w:rPr>
        <w:t>XXXX@iwate-med.ac.jp</w:t>
      </w:r>
      <w:r w:rsidR="0046690A">
        <w:rPr>
          <w:rStyle w:val="ae"/>
          <w:color w:val="auto"/>
          <w:szCs w:val="20"/>
        </w:rPr>
        <w:fldChar w:fldCharType="end"/>
      </w:r>
    </w:p>
    <w:p w:rsidR="005F1DCA" w:rsidRPr="007B7118" w:rsidRDefault="005F1DCA" w:rsidP="004F08A2">
      <w:pPr>
        <w:ind w:left="840" w:firstLineChars="1000" w:firstLine="2000"/>
        <w:rPr>
          <w:color w:val="0070C0"/>
        </w:rPr>
      </w:pPr>
    </w:p>
    <w:p w:rsidR="00125008" w:rsidRPr="00A50FFB" w:rsidRDefault="0030437C" w:rsidP="0030437C">
      <w:pPr>
        <w:jc w:val="center"/>
      </w:pPr>
      <w:r w:rsidRPr="00A50FFB">
        <w:rPr>
          <w:szCs w:val="20"/>
        </w:rPr>
        <w:t>20</w:t>
      </w:r>
      <w:r w:rsidR="00A1113A">
        <w:rPr>
          <w:rFonts w:hint="eastAsia"/>
          <w:szCs w:val="20"/>
        </w:rPr>
        <w:t>XX</w:t>
      </w:r>
      <w:r w:rsidRPr="00A50FFB">
        <w:rPr>
          <w:szCs w:val="20"/>
        </w:rPr>
        <w:t>年</w:t>
      </w:r>
      <w:r w:rsidR="00A1113A">
        <w:rPr>
          <w:rFonts w:hint="eastAsia"/>
          <w:szCs w:val="20"/>
        </w:rPr>
        <w:t>XX</w:t>
      </w:r>
      <w:r w:rsidRPr="00A50FFB">
        <w:rPr>
          <w:szCs w:val="20"/>
        </w:rPr>
        <w:t>月</w:t>
      </w:r>
      <w:r w:rsidR="00A1113A">
        <w:rPr>
          <w:rFonts w:hint="eastAsia"/>
          <w:szCs w:val="20"/>
        </w:rPr>
        <w:t>XX</w:t>
      </w:r>
      <w:r w:rsidRPr="00A50FFB">
        <w:rPr>
          <w:szCs w:val="20"/>
        </w:rPr>
        <w:t xml:space="preserve">日　</w:t>
      </w:r>
      <w:r w:rsidRPr="00A50FFB">
        <w:rPr>
          <w:rFonts w:hint="eastAsia"/>
          <w:szCs w:val="20"/>
        </w:rPr>
        <w:t>v</w:t>
      </w:r>
      <w:r w:rsidRPr="00A50FFB">
        <w:rPr>
          <w:szCs w:val="20"/>
        </w:rPr>
        <w:t xml:space="preserve">ersion </w:t>
      </w:r>
      <w:r w:rsidRPr="00A50FFB">
        <w:rPr>
          <w:rFonts w:hint="eastAsia"/>
          <w:szCs w:val="20"/>
        </w:rPr>
        <w:t>0</w:t>
      </w:r>
      <w:r w:rsidRPr="00A50FFB">
        <w:rPr>
          <w:rFonts w:hint="eastAsia"/>
          <w:szCs w:val="20"/>
        </w:rPr>
        <w:t xml:space="preserve">　</w:t>
      </w:r>
      <w:r w:rsidRPr="00A50FFB">
        <w:rPr>
          <w:szCs w:val="20"/>
        </w:rPr>
        <w:t xml:space="preserve">　</w:t>
      </w:r>
      <w:r w:rsidRPr="00A50FFB">
        <w:rPr>
          <w:rFonts w:hint="eastAsia"/>
          <w:szCs w:val="20"/>
        </w:rPr>
        <w:t>草稿</w:t>
      </w:r>
    </w:p>
    <w:p w:rsidR="00125008" w:rsidRDefault="00125008" w:rsidP="00337BA2">
      <w:pPr>
        <w:jc w:val="center"/>
        <w:rPr>
          <w:szCs w:val="20"/>
        </w:rPr>
      </w:pPr>
      <w:r w:rsidRPr="00A50FFB">
        <w:rPr>
          <w:szCs w:val="20"/>
        </w:rPr>
        <w:t>20</w:t>
      </w:r>
      <w:r w:rsidR="00A1113A">
        <w:rPr>
          <w:rFonts w:hint="eastAsia"/>
          <w:szCs w:val="20"/>
        </w:rPr>
        <w:t>XX</w:t>
      </w:r>
      <w:r w:rsidRPr="00A50FFB">
        <w:rPr>
          <w:szCs w:val="20"/>
        </w:rPr>
        <w:t>年</w:t>
      </w:r>
      <w:r w:rsidR="00A1113A">
        <w:rPr>
          <w:rFonts w:hint="eastAsia"/>
          <w:szCs w:val="20"/>
        </w:rPr>
        <w:t>XX</w:t>
      </w:r>
      <w:r w:rsidRPr="00A50FFB">
        <w:rPr>
          <w:szCs w:val="20"/>
        </w:rPr>
        <w:t>月</w:t>
      </w:r>
      <w:r w:rsidR="00A1113A">
        <w:rPr>
          <w:rFonts w:hint="eastAsia"/>
          <w:szCs w:val="20"/>
        </w:rPr>
        <w:t>XX</w:t>
      </w:r>
      <w:r w:rsidRPr="00A50FFB">
        <w:rPr>
          <w:szCs w:val="20"/>
        </w:rPr>
        <w:t xml:space="preserve">日　</w:t>
      </w:r>
      <w:r w:rsidR="004D7A31" w:rsidRPr="00A50FFB">
        <w:rPr>
          <w:rFonts w:hint="eastAsia"/>
          <w:szCs w:val="20"/>
        </w:rPr>
        <w:t>v</w:t>
      </w:r>
      <w:r w:rsidR="004D7A31" w:rsidRPr="00A50FFB">
        <w:rPr>
          <w:szCs w:val="20"/>
        </w:rPr>
        <w:t xml:space="preserve">ersion </w:t>
      </w:r>
      <w:r w:rsidR="005D6B4A" w:rsidRPr="00A50FFB">
        <w:rPr>
          <w:szCs w:val="20"/>
        </w:rPr>
        <w:t>1.0</w:t>
      </w:r>
      <w:r w:rsidR="005D6B4A" w:rsidRPr="00A50FFB">
        <w:rPr>
          <w:szCs w:val="20"/>
        </w:rPr>
        <w:t xml:space="preserve">　</w:t>
      </w:r>
      <w:r w:rsidRPr="00A50FFB">
        <w:rPr>
          <w:szCs w:val="20"/>
        </w:rPr>
        <w:t xml:space="preserve">作成　</w:t>
      </w:r>
    </w:p>
    <w:p w:rsidR="005F2674" w:rsidRPr="00A50FFB" w:rsidRDefault="00BA70AE" w:rsidP="004F08A2">
      <w:pPr>
        <w:ind w:firstLineChars="1347" w:firstLine="2694"/>
        <w:jc w:val="left"/>
        <w:rPr>
          <w:szCs w:val="20"/>
        </w:rPr>
      </w:pPr>
      <w:r>
        <w:rPr>
          <w:rFonts w:hint="eastAsia"/>
          <w:szCs w:val="20"/>
        </w:rPr>
        <w:t>20XX</w:t>
      </w:r>
      <w:r>
        <w:rPr>
          <w:rFonts w:hint="eastAsia"/>
          <w:szCs w:val="20"/>
        </w:rPr>
        <w:t>年</w:t>
      </w:r>
      <w:r>
        <w:rPr>
          <w:rFonts w:hint="eastAsia"/>
          <w:szCs w:val="20"/>
        </w:rPr>
        <w:t>XX</w:t>
      </w:r>
      <w:r w:rsidR="005F2674">
        <w:rPr>
          <w:rFonts w:hint="eastAsia"/>
          <w:szCs w:val="20"/>
        </w:rPr>
        <w:t>月</w:t>
      </w:r>
      <w:r>
        <w:rPr>
          <w:rFonts w:hint="eastAsia"/>
          <w:szCs w:val="20"/>
        </w:rPr>
        <w:t>XX</w:t>
      </w:r>
      <w:r w:rsidR="005F2674">
        <w:rPr>
          <w:rFonts w:hint="eastAsia"/>
          <w:szCs w:val="20"/>
        </w:rPr>
        <w:t xml:space="preserve">日　</w:t>
      </w:r>
      <w:r w:rsidR="005F2674">
        <w:rPr>
          <w:rFonts w:hint="eastAsia"/>
          <w:szCs w:val="20"/>
        </w:rPr>
        <w:t>version</w:t>
      </w:r>
      <w:r w:rsidR="005F2674">
        <w:rPr>
          <w:szCs w:val="20"/>
        </w:rPr>
        <w:t xml:space="preserve"> </w:t>
      </w:r>
      <w:r w:rsidR="005F2674">
        <w:rPr>
          <w:rFonts w:hint="eastAsia"/>
          <w:szCs w:val="20"/>
        </w:rPr>
        <w:t>2.0</w:t>
      </w:r>
      <w:r w:rsidR="005F2674">
        <w:rPr>
          <w:rFonts w:hint="eastAsia"/>
          <w:szCs w:val="20"/>
        </w:rPr>
        <w:t xml:space="preserve">　改正</w:t>
      </w:r>
    </w:p>
    <w:p w:rsidR="00125008" w:rsidRPr="00693936" w:rsidRDefault="00125008" w:rsidP="00693936">
      <w:pPr>
        <w:jc w:val="center"/>
        <w:rPr>
          <w:szCs w:val="20"/>
        </w:rPr>
      </w:pPr>
    </w:p>
    <w:p w:rsidR="00125008" w:rsidRPr="004F08A2" w:rsidRDefault="00125008" w:rsidP="00337BA2">
      <w:pPr>
        <w:pStyle w:val="1"/>
        <w:rPr>
          <w:rFonts w:asciiTheme="minorHAnsi" w:hAnsiTheme="minorHAnsi"/>
          <w:color w:val="FF0000"/>
        </w:rPr>
      </w:pPr>
      <w:bookmarkStart w:id="0" w:name="_Toc12621020"/>
      <w:r w:rsidRPr="004F08A2">
        <w:rPr>
          <w:rFonts w:asciiTheme="minorHAnsi" w:hAnsiTheme="minorHAnsi"/>
          <w:color w:val="FF0000"/>
        </w:rPr>
        <w:t xml:space="preserve">0. </w:t>
      </w:r>
      <w:r w:rsidRPr="004F08A2">
        <w:rPr>
          <w:rFonts w:asciiTheme="minorHAnsi" w:hAnsiTheme="minorHAnsi" w:hint="eastAsia"/>
          <w:color w:val="FF0000"/>
        </w:rPr>
        <w:t>概要</w:t>
      </w:r>
      <w:bookmarkEnd w:id="0"/>
    </w:p>
    <w:p w:rsidR="00A50FFB" w:rsidRPr="004F08A2" w:rsidRDefault="00A50FFB" w:rsidP="00A50FFB">
      <w:pPr>
        <w:pStyle w:val="2"/>
        <w:ind w:left="200"/>
        <w:rPr>
          <w:color w:val="FF0000"/>
        </w:rPr>
      </w:pPr>
      <w:bookmarkStart w:id="1" w:name="_Toc511059642"/>
      <w:bookmarkStart w:id="2" w:name="_Toc12621021"/>
      <w:r w:rsidRPr="004F08A2">
        <w:rPr>
          <w:rFonts w:asciiTheme="minorHAnsi" w:hAnsiTheme="minorHAnsi"/>
          <w:color w:val="FF0000"/>
        </w:rPr>
        <w:t>0.1.</w:t>
      </w:r>
      <w:r w:rsidRPr="004F08A2">
        <w:rPr>
          <w:color w:val="FF0000"/>
        </w:rPr>
        <w:t xml:space="preserve"> </w:t>
      </w:r>
      <w:r w:rsidRPr="004F08A2">
        <w:rPr>
          <w:rFonts w:hint="eastAsia"/>
          <w:color w:val="FF0000"/>
        </w:rPr>
        <w:t>シェーマ</w:t>
      </w:r>
      <w:bookmarkEnd w:id="1"/>
      <w:bookmarkEnd w:id="2"/>
    </w:p>
    <w:p w:rsidR="00A1113A" w:rsidRDefault="00A1113A" w:rsidP="004F08A2">
      <w:pPr>
        <w:ind w:firstLineChars="200" w:firstLine="400"/>
        <w:rPr>
          <w:rFonts w:ascii="ＭＳ 明朝" w:hAnsi="ＭＳ 明朝" w:cs="ＭＳ"/>
          <w:color w:val="0000FF"/>
          <w:kern w:val="0"/>
        </w:rPr>
      </w:pPr>
      <w:r w:rsidRPr="00F107E9">
        <w:rPr>
          <w:rFonts w:ascii="ＭＳ 明朝" w:hAnsi="ＭＳ 明朝" w:cs="-Ｓ" w:hint="eastAsia"/>
          <w:color w:val="0000FF"/>
          <w:kern w:val="0"/>
        </w:rPr>
        <w:t>・研究</w:t>
      </w:r>
      <w:r w:rsidRPr="00F107E9">
        <w:rPr>
          <w:rFonts w:ascii="ＭＳ 明朝" w:hAnsi="ＭＳ 明朝" w:cs="ＭＳ" w:hint="eastAsia"/>
          <w:color w:val="0000FF"/>
          <w:kern w:val="0"/>
        </w:rPr>
        <w:t>概要を判りやすく図示したシェーマ（群の割付フロー等）を付す。</w:t>
      </w:r>
    </w:p>
    <w:p w:rsidR="00FC5B01" w:rsidRDefault="00FC5B01" w:rsidP="004F08A2">
      <w:pPr>
        <w:ind w:firstLineChars="200" w:firstLine="400"/>
      </w:pPr>
    </w:p>
    <w:p w:rsidR="00B76CB2" w:rsidRDefault="001A2621" w:rsidP="00B76CB2">
      <w:r w:rsidRPr="007B7118">
        <w:rPr>
          <w:noProof/>
        </w:rPr>
        <mc:AlternateContent>
          <mc:Choice Requires="wps">
            <w:drawing>
              <wp:anchor distT="0" distB="0" distL="114300" distR="114300" simplePos="0" relativeHeight="251745280" behindDoc="0" locked="0" layoutInCell="1" allowOverlap="1" wp14:anchorId="30734048" wp14:editId="07B1BD04">
                <wp:simplePos x="0" y="0"/>
                <wp:positionH relativeFrom="column">
                  <wp:posOffset>456057</wp:posOffset>
                </wp:positionH>
                <wp:positionV relativeFrom="paragraph">
                  <wp:posOffset>1397</wp:posOffset>
                </wp:positionV>
                <wp:extent cx="3834130" cy="571500"/>
                <wp:effectExtent l="0" t="0" r="13970" b="19050"/>
                <wp:wrapNone/>
                <wp:docPr id="1" name="テキスト ボックス 3"/>
                <wp:cNvGraphicFramePr/>
                <a:graphic xmlns:a="http://schemas.openxmlformats.org/drawingml/2006/main">
                  <a:graphicData uri="http://schemas.microsoft.com/office/word/2010/wordprocessingShape">
                    <wps:wsp>
                      <wps:cNvSpPr txBox="1"/>
                      <wps:spPr>
                        <a:xfrm>
                          <a:off x="0" y="0"/>
                          <a:ext cx="383413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096355" w:rsidRPr="00F1094F" w:rsidRDefault="00096355" w:rsidP="00F1094F">
                            <w:pPr>
                              <w:jc w:val="left"/>
                              <w:rPr>
                                <w:rFonts w:asciiTheme="minorEastAsia" w:hAnsiTheme="minorEastAsia"/>
                                <w:color w:val="000000" w:themeColor="text1"/>
                              </w:rPr>
                            </w:pPr>
                            <w:r>
                              <w:rPr>
                                <w:rFonts w:asciiTheme="minorEastAsia" w:hAnsiTheme="minorEastAsia" w:hint="eastAsia"/>
                                <w:color w:val="000000" w:themeColor="text1"/>
                                <w:szCs w:val="20"/>
                              </w:rPr>
                              <w:t>〇〇患者</w:t>
                            </w:r>
                            <w:r w:rsidRPr="004F08A2">
                              <w:rPr>
                                <w:rFonts w:asciiTheme="minorEastAsia" w:hAnsiTheme="minorEastAsia" w:hint="eastAsia"/>
                                <w:color w:val="0000FF"/>
                                <w:szCs w:val="20"/>
                              </w:rPr>
                              <w:t>（対象者を記載</w:t>
                            </w:r>
                            <w:r w:rsidRPr="004F08A2">
                              <w:rPr>
                                <w:rFonts w:asciiTheme="minorEastAsia" w:hAnsiTheme="minorEastAsia"/>
                                <w:color w:val="0000FF"/>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34048" id="_x0000_t202" coordsize="21600,21600" o:spt="202" path="m,l,21600r21600,l21600,xe">
                <v:stroke joinstyle="miter"/>
                <v:path gradientshapeok="t" o:connecttype="rect"/>
              </v:shapetype>
              <v:shape id="テキスト ボックス 3" o:spid="_x0000_s1026" type="#_x0000_t202" style="position:absolute;left:0;text-align:left;margin-left:35.9pt;margin-top:.1pt;width:301.9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" fillcolor="white [3201]" strokecolor="black [3200]" strokeweight="2pt">
                <v:textbox>
                  <w:txbxContent>
                    <w:p w:rsidR="00096355" w:rsidRPr="00F1094F" w:rsidRDefault="00096355" w:rsidP="00F1094F">
                      <w:pPr>
                        <w:jc w:val="left"/>
                        <w:rPr>
                          <w:rFonts w:asciiTheme="minorEastAsia" w:hAnsiTheme="minorEastAsia"/>
                          <w:color w:val="000000" w:themeColor="text1"/>
                        </w:rPr>
                      </w:pPr>
                      <w:r>
                        <w:rPr>
                          <w:rFonts w:asciiTheme="minorEastAsia" w:hAnsiTheme="minorEastAsia" w:hint="eastAsia"/>
                          <w:color w:val="000000" w:themeColor="text1"/>
                          <w:szCs w:val="20"/>
                        </w:rPr>
                        <w:t>〇〇患者</w:t>
                      </w:r>
                      <w:r w:rsidRPr="004F08A2">
                        <w:rPr>
                          <w:rFonts w:asciiTheme="minorEastAsia" w:hAnsiTheme="minorEastAsia" w:hint="eastAsia"/>
                          <w:color w:val="0000FF"/>
                          <w:szCs w:val="20"/>
                        </w:rPr>
                        <w:t>（対象者を記載</w:t>
                      </w:r>
                      <w:r w:rsidRPr="004F08A2">
                        <w:rPr>
                          <w:rFonts w:asciiTheme="minorEastAsia" w:hAnsiTheme="minorEastAsia"/>
                          <w:color w:val="0000FF"/>
                          <w:szCs w:val="20"/>
                        </w:rPr>
                        <w:t>）</w:t>
                      </w:r>
                    </w:p>
                  </w:txbxContent>
                </v:textbox>
              </v:shape>
            </w:pict>
          </mc:Fallback>
        </mc:AlternateContent>
      </w:r>
    </w:p>
    <w:p w:rsidR="00B76CB2" w:rsidRPr="00B76CB2" w:rsidRDefault="00B76CB2" w:rsidP="00B76CB2"/>
    <w:p w:rsidR="00A50FFB" w:rsidRPr="007B7118" w:rsidRDefault="001A2621" w:rsidP="00A50FFB">
      <w:r w:rsidRPr="007B7118">
        <w:rPr>
          <w:noProof/>
        </w:rPr>
        <mc:AlternateContent>
          <mc:Choice Requires="wps">
            <w:drawing>
              <wp:anchor distT="0" distB="0" distL="114300" distR="114300" simplePos="0" relativeHeight="251747328" behindDoc="0" locked="0" layoutInCell="1" allowOverlap="1" wp14:anchorId="52C48152" wp14:editId="57A209D8">
                <wp:simplePos x="0" y="0"/>
                <wp:positionH relativeFrom="column">
                  <wp:posOffset>1828800</wp:posOffset>
                </wp:positionH>
                <wp:positionV relativeFrom="paragraph">
                  <wp:posOffset>114300</wp:posOffset>
                </wp:positionV>
                <wp:extent cx="6350" cy="355600"/>
                <wp:effectExtent l="101600" t="0" r="69850" b="76200"/>
                <wp:wrapNone/>
                <wp:docPr id="2" name="直線矢印コネクタ 2"/>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A87CA9A" id="_x0000_t32" coordsize="21600,21600" o:spt="32" o:oned="t" path="m,l21600,21600e" filled="f">
                <v:path arrowok="t" fillok="f" o:connecttype="none"/>
                <o:lock v:ext="edit" shapetype="t"/>
              </v:shapetype>
              <v:shape id="直線矢印コネクタ 2" o:spid="_x0000_s1026" type="#_x0000_t32" style="position:absolute;left:0;text-align:left;margin-left:2in;margin-top:9pt;width:.5pt;height:28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" strokecolor="black [3040]">
                <v:stroke endarrow="open"/>
              </v:shape>
            </w:pict>
          </mc:Fallback>
        </mc:AlternateContent>
      </w:r>
    </w:p>
    <w:p w:rsidR="00A50FFB" w:rsidRPr="007B7118" w:rsidRDefault="00272FBE" w:rsidP="00A50FFB">
      <w:r w:rsidRPr="007B7118">
        <w:rPr>
          <w:noProof/>
        </w:rPr>
        <mc:AlternateContent>
          <mc:Choice Requires="wps">
            <w:drawing>
              <wp:anchor distT="0" distB="0" distL="114300" distR="114300" simplePos="0" relativeHeight="251672576" behindDoc="0" locked="0" layoutInCell="1" allowOverlap="1" wp14:anchorId="353A0685" wp14:editId="22115BFE">
                <wp:simplePos x="0" y="0"/>
                <wp:positionH relativeFrom="column">
                  <wp:posOffset>452120</wp:posOffset>
                </wp:positionH>
                <wp:positionV relativeFrom="paragraph">
                  <wp:posOffset>225425</wp:posOffset>
                </wp:positionV>
                <wp:extent cx="3834130" cy="381000"/>
                <wp:effectExtent l="0" t="0" r="13970" b="19050"/>
                <wp:wrapNone/>
                <wp:docPr id="9" name="テキスト ボックス 5"/>
                <wp:cNvGraphicFramePr/>
                <a:graphic xmlns:a="http://schemas.openxmlformats.org/drawingml/2006/main">
                  <a:graphicData uri="http://schemas.microsoft.com/office/word/2010/wordprocessingShape">
                    <wps:wsp>
                      <wps:cNvSpPr txBox="1"/>
                      <wps:spPr>
                        <a:xfrm>
                          <a:off x="0" y="0"/>
                          <a:ext cx="383413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096355" w:rsidRPr="000D7CF7" w:rsidRDefault="00096355" w:rsidP="004B5877">
                            <w:pPr>
                              <w:jc w:val="left"/>
                              <w:rPr>
                                <w:rFonts w:asciiTheme="minorEastAsia" w:hAnsiTheme="minorEastAsia"/>
                                <w:color w:val="000000" w:themeColor="text1"/>
                              </w:rPr>
                            </w:pPr>
                            <w:r>
                              <w:rPr>
                                <w:rFonts w:asciiTheme="minorEastAsia" w:hAnsiTheme="minorEastAsia" w:hint="eastAsia"/>
                                <w:color w:val="000000" w:themeColor="text1"/>
                              </w:rPr>
                              <w:t>同意取得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0685" id="テキスト ボックス 5" o:spid="_x0000_s1027" type="#_x0000_t202" style="position:absolute;left:0;text-align:left;margin-left:35.6pt;margin-top:17.75pt;width:301.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" fillcolor="white [3201]" strokecolor="black [3200]" strokeweight="2pt">
                <v:textbox>
                  <w:txbxContent>
                    <w:p w:rsidR="00096355" w:rsidRPr="000D7CF7" w:rsidRDefault="00096355" w:rsidP="004B5877">
                      <w:pPr>
                        <w:jc w:val="left"/>
                        <w:rPr>
                          <w:rFonts w:asciiTheme="minorEastAsia" w:hAnsiTheme="minorEastAsia"/>
                          <w:color w:val="000000" w:themeColor="text1"/>
                        </w:rPr>
                      </w:pPr>
                      <w:r>
                        <w:rPr>
                          <w:rFonts w:asciiTheme="minorEastAsia" w:hAnsiTheme="minorEastAsia" w:hint="eastAsia"/>
                          <w:color w:val="000000" w:themeColor="text1"/>
                        </w:rPr>
                        <w:t>同意取得</w:t>
                      </w:r>
                    </w:p>
                  </w:txbxContent>
                </v:textbox>
              </v:shape>
            </w:pict>
          </mc:Fallback>
        </mc:AlternateContent>
      </w:r>
    </w:p>
    <w:p w:rsidR="00A50FFB" w:rsidRPr="007B7118" w:rsidRDefault="00A50FFB" w:rsidP="00A50FFB"/>
    <w:p w:rsidR="00A50FFB" w:rsidRPr="007B7118" w:rsidRDefault="00FC5B01" w:rsidP="00A50FFB">
      <w:r w:rsidRPr="007B7118">
        <w:rPr>
          <w:noProof/>
        </w:rPr>
        <mc:AlternateContent>
          <mc:Choice Requires="wps">
            <w:drawing>
              <wp:anchor distT="0" distB="0" distL="114300" distR="114300" simplePos="0" relativeHeight="251676672" behindDoc="0" locked="0" layoutInCell="1" allowOverlap="1" wp14:anchorId="6311B5F2" wp14:editId="1D0739D0">
                <wp:simplePos x="0" y="0"/>
                <wp:positionH relativeFrom="column">
                  <wp:posOffset>1828800</wp:posOffset>
                </wp:positionH>
                <wp:positionV relativeFrom="paragraph">
                  <wp:posOffset>190500</wp:posOffset>
                </wp:positionV>
                <wp:extent cx="6350" cy="355600"/>
                <wp:effectExtent l="76200" t="0" r="88900" b="63500"/>
                <wp:wrapNone/>
                <wp:docPr id="10" name="直線矢印コネクタ 10"/>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3C93CA" id="直線矢印コネクタ 10" o:spid="_x0000_s1026" type="#_x0000_t32" style="position:absolute;left:0;text-align:left;margin-left:2in;margin-top:15pt;width:.5pt;height:2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" strokecolor="black [3040]">
                <v:stroke endarrow="open"/>
              </v:shape>
            </w:pict>
          </mc:Fallback>
        </mc:AlternateContent>
      </w:r>
    </w:p>
    <w:p w:rsidR="00A50FFB" w:rsidRPr="007B7118" w:rsidRDefault="00A50FFB" w:rsidP="00A50FFB"/>
    <w:p w:rsidR="00A50FFB" w:rsidRDefault="00FC5B01" w:rsidP="00A50FFB">
      <w:r w:rsidRPr="007B7118">
        <w:rPr>
          <w:noProof/>
        </w:rPr>
        <mc:AlternateContent>
          <mc:Choice Requires="wps">
            <w:drawing>
              <wp:anchor distT="0" distB="0" distL="114300" distR="114300" simplePos="0" relativeHeight="251664384" behindDoc="0" locked="0" layoutInCell="1" allowOverlap="1" wp14:anchorId="61195EEC" wp14:editId="5F5B9273">
                <wp:simplePos x="0" y="0"/>
                <wp:positionH relativeFrom="column">
                  <wp:posOffset>452120</wp:posOffset>
                </wp:positionH>
                <wp:positionV relativeFrom="paragraph">
                  <wp:posOffset>120650</wp:posOffset>
                </wp:positionV>
                <wp:extent cx="3834130" cy="1047750"/>
                <wp:effectExtent l="0" t="0" r="13970" b="19050"/>
                <wp:wrapNone/>
                <wp:docPr id="7" name="テキスト ボックス 7"/>
                <wp:cNvGraphicFramePr/>
                <a:graphic xmlns:a="http://schemas.openxmlformats.org/drawingml/2006/main">
                  <a:graphicData uri="http://schemas.microsoft.com/office/word/2010/wordprocessingShape">
                    <wps:wsp>
                      <wps:cNvSpPr txBox="1"/>
                      <wps:spPr>
                        <a:xfrm>
                          <a:off x="0" y="0"/>
                          <a:ext cx="3834130"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096355" w:rsidRPr="009008B8" w:rsidRDefault="00096355" w:rsidP="004F08A2">
                            <w:r>
                              <w:rPr>
                                <w:rFonts w:hint="eastAsia"/>
                              </w:rPr>
                              <w:t>アンケート配布、回収</w:t>
                            </w:r>
                            <w:r w:rsidRPr="004F08A2">
                              <w:rPr>
                                <w:rFonts w:hint="eastAsia"/>
                                <w:color w:val="0000FF"/>
                              </w:rPr>
                              <w:t>（配布方法及び回収方法が特殊な場合はその旨も記載する</w:t>
                            </w:r>
                            <w:r>
                              <w:rPr>
                                <w:rFonts w:hint="eastAsia"/>
                                <w:color w:val="0000FF"/>
                              </w:rPr>
                              <w:t>。群分けする場合は、何群と何群に分ける</w:t>
                            </w:r>
                            <w:r>
                              <w:rPr>
                                <w:color w:val="0000FF"/>
                              </w:rPr>
                              <w:t>のかがわかる</w:t>
                            </w:r>
                            <w:r>
                              <w:rPr>
                                <w:rFonts w:hint="eastAsia"/>
                                <w:color w:val="0000FF"/>
                              </w:rPr>
                              <w:t>ように記載する（アンケート</w:t>
                            </w:r>
                            <w:r>
                              <w:rPr>
                                <w:color w:val="0000FF"/>
                              </w:rPr>
                              <w:t>を</w:t>
                            </w:r>
                            <w:r>
                              <w:rPr>
                                <w:rFonts w:hint="eastAsia"/>
                                <w:color w:val="0000FF"/>
                              </w:rPr>
                              <w:t>実施する群としない群</w:t>
                            </w:r>
                            <w:r>
                              <w:rPr>
                                <w:color w:val="0000FF"/>
                              </w:rPr>
                              <w:t>、</w:t>
                            </w:r>
                            <w:r>
                              <w:rPr>
                                <w:rFonts w:hint="eastAsia"/>
                                <w:color w:val="0000FF"/>
                              </w:rPr>
                              <w:t>異なる</w:t>
                            </w:r>
                            <w:r>
                              <w:rPr>
                                <w:color w:val="0000FF"/>
                              </w:rPr>
                              <w:t>アンケート</w:t>
                            </w:r>
                            <w:r>
                              <w:rPr>
                                <w:rFonts w:hint="eastAsia"/>
                                <w:color w:val="0000FF"/>
                              </w:rPr>
                              <w:t>を実施する</w:t>
                            </w:r>
                            <w:r>
                              <w:rPr>
                                <w:color w:val="0000FF"/>
                              </w:rPr>
                              <w:t>等</w:t>
                            </w:r>
                            <w:r>
                              <w:rPr>
                                <w:rFonts w:hint="eastAsia"/>
                                <w:color w:val="0000FF"/>
                              </w:rPr>
                              <w:t>）</w:t>
                            </w:r>
                            <w:r w:rsidRPr="004F08A2">
                              <w:rPr>
                                <w:rFonts w:hint="eastAsia"/>
                                <w:color w:val="0000FF"/>
                              </w:rPr>
                              <w:t>）</w:t>
                            </w:r>
                            <w:r w:rsidRPr="004F08A2">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5EEC" id="テキスト ボックス 7" o:spid="_x0000_s1028" type="#_x0000_t202" style="position:absolute;left:0;text-align:left;margin-left:35.6pt;margin-top:9.5pt;width:301.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" fillcolor="white [3201]" strokecolor="black [3200]" strokeweight="2pt">
                <v:textbox>
                  <w:txbxContent>
                    <w:p w:rsidR="00096355" w:rsidRPr="009008B8" w:rsidRDefault="00096355" w:rsidP="004F08A2">
                      <w:r>
                        <w:rPr>
                          <w:rFonts w:hint="eastAsia"/>
                        </w:rPr>
                        <w:t>アンケート配布、回収</w:t>
                      </w:r>
                      <w:r w:rsidRPr="004F08A2">
                        <w:rPr>
                          <w:rFonts w:hint="eastAsia"/>
                          <w:color w:val="0000FF"/>
                        </w:rPr>
                        <w:t>（配布方法及び回収方法が特殊な場合はその旨も記載する</w:t>
                      </w:r>
                      <w:r>
                        <w:rPr>
                          <w:rFonts w:hint="eastAsia"/>
                          <w:color w:val="0000FF"/>
                        </w:rPr>
                        <w:t>。群分けする場合は、何群と何群に分ける</w:t>
                      </w:r>
                      <w:r>
                        <w:rPr>
                          <w:color w:val="0000FF"/>
                        </w:rPr>
                        <w:t>のかがわかる</w:t>
                      </w:r>
                      <w:r>
                        <w:rPr>
                          <w:rFonts w:hint="eastAsia"/>
                          <w:color w:val="0000FF"/>
                        </w:rPr>
                        <w:t>ように記載する（アンケート</w:t>
                      </w:r>
                      <w:r>
                        <w:rPr>
                          <w:color w:val="0000FF"/>
                        </w:rPr>
                        <w:t>を</w:t>
                      </w:r>
                      <w:r>
                        <w:rPr>
                          <w:rFonts w:hint="eastAsia"/>
                          <w:color w:val="0000FF"/>
                        </w:rPr>
                        <w:t>実施する群としない群</w:t>
                      </w:r>
                      <w:r>
                        <w:rPr>
                          <w:color w:val="0000FF"/>
                        </w:rPr>
                        <w:t>、</w:t>
                      </w:r>
                      <w:r>
                        <w:rPr>
                          <w:rFonts w:hint="eastAsia"/>
                          <w:color w:val="0000FF"/>
                        </w:rPr>
                        <w:t>異なる</w:t>
                      </w:r>
                      <w:r>
                        <w:rPr>
                          <w:color w:val="0000FF"/>
                        </w:rPr>
                        <w:t>アンケート</w:t>
                      </w:r>
                      <w:r>
                        <w:rPr>
                          <w:rFonts w:hint="eastAsia"/>
                          <w:color w:val="0000FF"/>
                        </w:rPr>
                        <w:t>を実施する</w:t>
                      </w:r>
                      <w:r>
                        <w:rPr>
                          <w:color w:val="0000FF"/>
                        </w:rPr>
                        <w:t>等</w:t>
                      </w:r>
                      <w:r>
                        <w:rPr>
                          <w:rFonts w:hint="eastAsia"/>
                          <w:color w:val="0000FF"/>
                        </w:rPr>
                        <w:t>）</w:t>
                      </w:r>
                      <w:r w:rsidRPr="004F08A2">
                        <w:rPr>
                          <w:rFonts w:hint="eastAsia"/>
                          <w:color w:val="0000FF"/>
                        </w:rPr>
                        <w:t>）</w:t>
                      </w:r>
                      <w:r w:rsidRPr="004F08A2">
                        <w:rPr>
                          <w:rFonts w:hint="eastAsia"/>
                        </w:rPr>
                        <w:t>。</w:t>
                      </w:r>
                    </w:p>
                  </w:txbxContent>
                </v:textbox>
              </v:shape>
            </w:pict>
          </mc:Fallback>
        </mc:AlternateContent>
      </w:r>
    </w:p>
    <w:p w:rsidR="00A50FFB" w:rsidRDefault="00A50FFB" w:rsidP="00A50FFB"/>
    <w:p w:rsidR="00A50FFB" w:rsidRDefault="00A50FFB" w:rsidP="00A50FFB"/>
    <w:p w:rsidR="00A50FFB" w:rsidRDefault="00A50FFB" w:rsidP="00A50FFB"/>
    <w:p w:rsidR="00A50FFB" w:rsidRDefault="00A50FFB" w:rsidP="00A50FFB"/>
    <w:p w:rsidR="00A50FFB" w:rsidRDefault="00FC5B01" w:rsidP="00A50FFB">
      <w:r w:rsidRPr="007B7118">
        <w:rPr>
          <w:noProof/>
        </w:rPr>
        <mc:AlternateContent>
          <mc:Choice Requires="wps">
            <w:drawing>
              <wp:anchor distT="0" distB="0" distL="114300" distR="114300" simplePos="0" relativeHeight="251671552" behindDoc="0" locked="0" layoutInCell="1" allowOverlap="1" wp14:anchorId="747FA67A" wp14:editId="04E22695">
                <wp:simplePos x="0" y="0"/>
                <wp:positionH relativeFrom="column">
                  <wp:posOffset>1828800</wp:posOffset>
                </wp:positionH>
                <wp:positionV relativeFrom="paragraph">
                  <wp:posOffset>38100</wp:posOffset>
                </wp:positionV>
                <wp:extent cx="6350" cy="355600"/>
                <wp:effectExtent l="76200" t="0" r="88900" b="63500"/>
                <wp:wrapNone/>
                <wp:docPr id="8" name="直線矢印コネクタ 8"/>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9549969" id="直線矢印コネクタ 8" o:spid="_x0000_s1026" type="#_x0000_t32" style="position:absolute;left:0;text-align:left;margin-left:2in;margin-top:3pt;width:.5pt;height: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" strokecolor="black [3040]">
                <v:stroke endarrow="open"/>
              </v:shape>
            </w:pict>
          </mc:Fallback>
        </mc:AlternateContent>
      </w:r>
    </w:p>
    <w:p w:rsidR="00A50FFB" w:rsidRDefault="00FC5B01" w:rsidP="00A50FFB">
      <w:r w:rsidRPr="007B7118">
        <w:rPr>
          <w:noProof/>
        </w:rPr>
        <mc:AlternateContent>
          <mc:Choice Requires="wps">
            <w:drawing>
              <wp:anchor distT="0" distB="0" distL="114300" distR="114300" simplePos="0" relativeHeight="251645952" behindDoc="0" locked="0" layoutInCell="1" allowOverlap="1" wp14:anchorId="33FF5686" wp14:editId="2946B58E">
                <wp:simplePos x="0" y="0"/>
                <wp:positionH relativeFrom="column">
                  <wp:posOffset>452120</wp:posOffset>
                </wp:positionH>
                <wp:positionV relativeFrom="paragraph">
                  <wp:posOffset>168275</wp:posOffset>
                </wp:positionV>
                <wp:extent cx="3834130" cy="704850"/>
                <wp:effectExtent l="0" t="0" r="13970" b="19050"/>
                <wp:wrapNone/>
                <wp:docPr id="3" name="テキスト ボックス 3"/>
                <wp:cNvGraphicFramePr/>
                <a:graphic xmlns:a="http://schemas.openxmlformats.org/drawingml/2006/main">
                  <a:graphicData uri="http://schemas.microsoft.com/office/word/2010/wordprocessingShape">
                    <wps:wsp>
                      <wps:cNvSpPr txBox="1"/>
                      <wps:spPr>
                        <a:xfrm>
                          <a:off x="0" y="0"/>
                          <a:ext cx="3834130" cy="704850"/>
                        </a:xfrm>
                        <a:prstGeom prst="rect">
                          <a:avLst/>
                        </a:prstGeom>
                        <a:ln/>
                      </wps:spPr>
                      <wps:style>
                        <a:lnRef idx="2">
                          <a:schemeClr val="dk1"/>
                        </a:lnRef>
                        <a:fillRef idx="1">
                          <a:schemeClr val="lt1"/>
                        </a:fillRef>
                        <a:effectRef idx="0">
                          <a:schemeClr val="dk1"/>
                        </a:effectRef>
                        <a:fontRef idx="minor">
                          <a:schemeClr val="dk1"/>
                        </a:fontRef>
                      </wps:style>
                      <wps:txbx>
                        <w:txbxContent>
                          <w:p w:rsidR="00096355" w:rsidRPr="00437597" w:rsidRDefault="00096355" w:rsidP="00437597">
                            <w:pPr>
                              <w:jc w:val="left"/>
                              <w:rPr>
                                <w:rFonts w:asciiTheme="minorEastAsia" w:hAnsiTheme="minorEastAsia"/>
                                <w:color w:val="000000" w:themeColor="text1"/>
                              </w:rPr>
                            </w:pPr>
                            <w:r>
                              <w:rPr>
                                <w:rFonts w:hint="eastAsia"/>
                                <w:color w:val="000000" w:themeColor="text1"/>
                                <w:szCs w:val="20"/>
                              </w:rPr>
                              <w:t>〇</w:t>
                            </w:r>
                            <w:r>
                              <w:rPr>
                                <w:color w:val="000000" w:themeColor="text1"/>
                                <w:szCs w:val="20"/>
                              </w:rPr>
                              <w:t>〇毎に</w:t>
                            </w:r>
                            <w:r>
                              <w:rPr>
                                <w:rFonts w:hint="eastAsia"/>
                                <w:color w:val="000000" w:themeColor="text1"/>
                                <w:szCs w:val="20"/>
                              </w:rPr>
                              <w:t>集計</w:t>
                            </w:r>
                            <w:r>
                              <w:rPr>
                                <w:color w:val="000000" w:themeColor="text1"/>
                                <w:szCs w:val="20"/>
                              </w:rPr>
                              <w:t>、</w:t>
                            </w:r>
                            <w:r>
                              <w:rPr>
                                <w:rFonts w:hint="eastAsia"/>
                                <w:color w:val="000000" w:themeColor="text1"/>
                                <w:szCs w:val="20"/>
                              </w:rPr>
                              <w:t>解析</w:t>
                            </w:r>
                            <w:r>
                              <w:rPr>
                                <w:color w:val="000000" w:themeColor="text1"/>
                                <w:szCs w:val="20"/>
                              </w:rPr>
                              <w:t>（</w:t>
                            </w:r>
                            <w:r>
                              <w:rPr>
                                <w:rFonts w:hint="eastAsia"/>
                                <w:color w:val="000000" w:themeColor="text1"/>
                                <w:szCs w:val="20"/>
                              </w:rPr>
                              <w:t>又は分析）、評価</w:t>
                            </w:r>
                            <w:r w:rsidRPr="004F08A2">
                              <w:rPr>
                                <w:rFonts w:hint="eastAsia"/>
                                <w:color w:val="0000FF"/>
                                <w:szCs w:val="20"/>
                              </w:rPr>
                              <w:t>（アンケート回収後の流れがわかるように記載する）</w:t>
                            </w:r>
                            <w:r w:rsidRPr="004F08A2">
                              <w:rPr>
                                <w:rFonts w:hint="eastAsia"/>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F5686" id="_x0000_s1029" type="#_x0000_t202" style="position:absolute;left:0;text-align:left;margin-left:35.6pt;margin-top:13.25pt;width:301.9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" fillcolor="white [3201]" strokecolor="black [3200]" strokeweight="2pt">
                <v:textbox>
                  <w:txbxContent>
                    <w:p w:rsidR="00096355" w:rsidRPr="00437597" w:rsidRDefault="00096355" w:rsidP="00437597">
                      <w:pPr>
                        <w:jc w:val="left"/>
                        <w:rPr>
                          <w:rFonts w:asciiTheme="minorEastAsia" w:hAnsiTheme="minorEastAsia"/>
                          <w:color w:val="000000" w:themeColor="text1"/>
                        </w:rPr>
                      </w:pPr>
                      <w:r>
                        <w:rPr>
                          <w:rFonts w:hint="eastAsia"/>
                          <w:color w:val="000000" w:themeColor="text1"/>
                          <w:szCs w:val="20"/>
                        </w:rPr>
                        <w:t>〇</w:t>
                      </w:r>
                      <w:r>
                        <w:rPr>
                          <w:color w:val="000000" w:themeColor="text1"/>
                          <w:szCs w:val="20"/>
                        </w:rPr>
                        <w:t>〇毎に</w:t>
                      </w:r>
                      <w:r>
                        <w:rPr>
                          <w:rFonts w:hint="eastAsia"/>
                          <w:color w:val="000000" w:themeColor="text1"/>
                          <w:szCs w:val="20"/>
                        </w:rPr>
                        <w:t>集計</w:t>
                      </w:r>
                      <w:r>
                        <w:rPr>
                          <w:color w:val="000000" w:themeColor="text1"/>
                          <w:szCs w:val="20"/>
                        </w:rPr>
                        <w:t>、</w:t>
                      </w:r>
                      <w:r>
                        <w:rPr>
                          <w:rFonts w:hint="eastAsia"/>
                          <w:color w:val="000000" w:themeColor="text1"/>
                          <w:szCs w:val="20"/>
                        </w:rPr>
                        <w:t>解析</w:t>
                      </w:r>
                      <w:r>
                        <w:rPr>
                          <w:color w:val="000000" w:themeColor="text1"/>
                          <w:szCs w:val="20"/>
                        </w:rPr>
                        <w:t>（</w:t>
                      </w:r>
                      <w:r>
                        <w:rPr>
                          <w:rFonts w:hint="eastAsia"/>
                          <w:color w:val="000000" w:themeColor="text1"/>
                          <w:szCs w:val="20"/>
                        </w:rPr>
                        <w:t>又は分析）、評価</w:t>
                      </w:r>
                      <w:r w:rsidRPr="004F08A2">
                        <w:rPr>
                          <w:rFonts w:hint="eastAsia"/>
                          <w:color w:val="0000FF"/>
                          <w:szCs w:val="20"/>
                        </w:rPr>
                        <w:t>（アンケート回収後の流れがわかるように記載する）</w:t>
                      </w:r>
                      <w:r w:rsidRPr="004F08A2">
                        <w:rPr>
                          <w:rFonts w:hint="eastAsia"/>
                          <w:szCs w:val="20"/>
                        </w:rPr>
                        <w:t>。</w:t>
                      </w:r>
                    </w:p>
                  </w:txbxContent>
                </v:textbox>
              </v:shape>
            </w:pict>
          </mc:Fallback>
        </mc:AlternateContent>
      </w:r>
    </w:p>
    <w:p w:rsidR="00A50FFB" w:rsidRPr="007B7118" w:rsidRDefault="00A50FFB" w:rsidP="00A50FFB"/>
    <w:p w:rsidR="00A50FFB" w:rsidRPr="007B7118" w:rsidRDefault="00A50FFB" w:rsidP="00A50FFB"/>
    <w:p w:rsidR="00562801" w:rsidRDefault="00562801" w:rsidP="00A50FFB"/>
    <w:p w:rsidR="00562801" w:rsidRDefault="00562801" w:rsidP="00A50FFB"/>
    <w:p w:rsidR="00562801" w:rsidRDefault="00562801" w:rsidP="00A50FFB"/>
    <w:p w:rsidR="00562801" w:rsidRDefault="00562801" w:rsidP="00A50FFB"/>
    <w:p w:rsidR="00562801" w:rsidRDefault="00562801" w:rsidP="00A50FFB"/>
    <w:p w:rsidR="00562801" w:rsidRDefault="00562801" w:rsidP="00A50FFB"/>
    <w:p w:rsidR="00A50FFB" w:rsidRDefault="00A50FFB" w:rsidP="00A50FFB"/>
    <w:p w:rsidR="00396262" w:rsidRDefault="00396262" w:rsidP="00A50FFB"/>
    <w:p w:rsidR="00396262" w:rsidRDefault="00396262" w:rsidP="00A50FFB"/>
    <w:p w:rsidR="00396262" w:rsidRDefault="00396262" w:rsidP="00A50FFB"/>
    <w:p w:rsidR="00396262" w:rsidRDefault="00396262" w:rsidP="00A50FFB"/>
    <w:p w:rsidR="00BA70AE" w:rsidRDefault="00BA70AE" w:rsidP="00A50FFB"/>
    <w:p w:rsidR="00396262" w:rsidRDefault="00396262" w:rsidP="00A50FFB"/>
    <w:p w:rsidR="00396262" w:rsidRDefault="00396262" w:rsidP="00A50FFB"/>
    <w:p w:rsidR="00396262" w:rsidRPr="007B7118" w:rsidRDefault="00396262" w:rsidP="00A50FFB"/>
    <w:p w:rsidR="00912408" w:rsidRPr="004F08A2" w:rsidRDefault="00F57BF0" w:rsidP="00710277">
      <w:pPr>
        <w:pStyle w:val="2"/>
        <w:ind w:left="200"/>
        <w:rPr>
          <w:color w:val="FF0000"/>
        </w:rPr>
      </w:pPr>
      <w:bookmarkStart w:id="3" w:name="_Toc12621022"/>
      <w:r w:rsidRPr="004F08A2">
        <w:rPr>
          <w:rFonts w:asciiTheme="minorHAnsi" w:hAnsiTheme="minorHAnsi"/>
          <w:color w:val="FF0000"/>
        </w:rPr>
        <w:lastRenderedPageBreak/>
        <w:t>0.2.</w:t>
      </w:r>
      <w:r w:rsidRPr="004F08A2">
        <w:rPr>
          <w:color w:val="FF0000"/>
        </w:rPr>
        <w:t xml:space="preserve"> </w:t>
      </w:r>
      <w:r w:rsidRPr="004F08A2">
        <w:rPr>
          <w:rFonts w:hint="eastAsia"/>
          <w:color w:val="FF0000"/>
        </w:rPr>
        <w:t>目的</w:t>
      </w:r>
      <w:bookmarkEnd w:id="3"/>
    </w:p>
    <w:p w:rsidR="00FC5B01" w:rsidRDefault="00BB74EB" w:rsidP="00A50FFB">
      <w:pPr>
        <w:rPr>
          <w:color w:val="000000" w:themeColor="text1"/>
          <w:szCs w:val="20"/>
        </w:rPr>
      </w:pPr>
      <w:r>
        <w:rPr>
          <w:rFonts w:hint="eastAsia"/>
          <w:color w:val="000000" w:themeColor="text1"/>
          <w:szCs w:val="20"/>
        </w:rPr>
        <w:t xml:space="preserve">　　</w:t>
      </w:r>
      <w:r w:rsidR="00FC5B01" w:rsidRPr="004F08A2">
        <w:rPr>
          <w:rFonts w:hint="eastAsia"/>
          <w:color w:val="0000FF"/>
          <w:szCs w:val="20"/>
        </w:rPr>
        <w:t>・本文の「目的」を記載する</w:t>
      </w:r>
      <w:r w:rsidR="00FC5B01" w:rsidRPr="00FC5B01">
        <w:rPr>
          <w:rFonts w:hint="eastAsia"/>
          <w:color w:val="000000" w:themeColor="text1"/>
          <w:szCs w:val="20"/>
        </w:rPr>
        <w:t>。</w:t>
      </w:r>
    </w:p>
    <w:p w:rsidR="00A50FFB" w:rsidRPr="00671ED3" w:rsidRDefault="00A50FFB" w:rsidP="004F08A2">
      <w:pPr>
        <w:ind w:firstLineChars="300" w:firstLine="600"/>
        <w:rPr>
          <w:color w:val="000000" w:themeColor="text1"/>
          <w:szCs w:val="20"/>
        </w:rPr>
      </w:pPr>
    </w:p>
    <w:p w:rsidR="00A50FFB" w:rsidRPr="007B7118" w:rsidRDefault="00A50FFB" w:rsidP="00A50FFB"/>
    <w:p w:rsidR="00A50FFB" w:rsidRPr="004F08A2" w:rsidRDefault="00A50FFB" w:rsidP="00A50FFB">
      <w:pPr>
        <w:pStyle w:val="2"/>
        <w:ind w:left="200"/>
        <w:rPr>
          <w:color w:val="FF0000"/>
        </w:rPr>
      </w:pPr>
      <w:bookmarkStart w:id="4" w:name="_Toc511059644"/>
      <w:bookmarkStart w:id="5" w:name="_Toc12621023"/>
      <w:r w:rsidRPr="004F08A2">
        <w:rPr>
          <w:rFonts w:asciiTheme="minorHAnsi" w:hAnsiTheme="minorHAnsi"/>
          <w:color w:val="FF0000"/>
        </w:rPr>
        <w:t>0.3.</w:t>
      </w:r>
      <w:r w:rsidRPr="004F08A2">
        <w:rPr>
          <w:color w:val="FF0000"/>
        </w:rPr>
        <w:t xml:space="preserve"> </w:t>
      </w:r>
      <w:r w:rsidRPr="004F08A2">
        <w:rPr>
          <w:rFonts w:hint="eastAsia"/>
          <w:color w:val="FF0000"/>
        </w:rPr>
        <w:t>対象</w:t>
      </w:r>
      <w:bookmarkEnd w:id="4"/>
      <w:bookmarkEnd w:id="5"/>
    </w:p>
    <w:p w:rsidR="00A50FFB" w:rsidRPr="004F08A2" w:rsidRDefault="00A50FFB" w:rsidP="00A50FFB">
      <w:pPr>
        <w:pStyle w:val="3"/>
        <w:ind w:left="400"/>
        <w:rPr>
          <w:color w:val="FF0000"/>
        </w:rPr>
      </w:pPr>
      <w:bookmarkStart w:id="6" w:name="_Toc397509290"/>
      <w:bookmarkStart w:id="7" w:name="_Toc408481536"/>
      <w:bookmarkStart w:id="8" w:name="_Toc409084740"/>
      <w:bookmarkStart w:id="9" w:name="_Toc409686179"/>
      <w:bookmarkStart w:id="10" w:name="_Toc511059645"/>
      <w:bookmarkStart w:id="11" w:name="_Toc12621024"/>
      <w:r w:rsidRPr="004F08A2">
        <w:rPr>
          <w:rFonts w:asciiTheme="minorHAnsi" w:hAnsiTheme="minorHAnsi"/>
          <w:color w:val="FF0000"/>
        </w:rPr>
        <w:t>0.3.1.</w:t>
      </w:r>
      <w:r w:rsidRPr="004F08A2">
        <w:rPr>
          <w:color w:val="FF0000"/>
        </w:rPr>
        <w:t xml:space="preserve"> </w:t>
      </w:r>
      <w:r w:rsidRPr="004F08A2">
        <w:rPr>
          <w:rFonts w:hint="eastAsia"/>
          <w:color w:val="FF0000"/>
        </w:rPr>
        <w:t>適格規準</w:t>
      </w:r>
      <w:bookmarkEnd w:id="6"/>
      <w:bookmarkEnd w:id="7"/>
      <w:bookmarkEnd w:id="8"/>
      <w:bookmarkEnd w:id="9"/>
      <w:bookmarkEnd w:id="10"/>
      <w:bookmarkEnd w:id="11"/>
    </w:p>
    <w:p w:rsidR="00D7475D" w:rsidRDefault="00A50FFB" w:rsidP="000527AC">
      <w:pPr>
        <w:ind w:left="360"/>
        <w:rPr>
          <w:rFonts w:asciiTheme="minorEastAsia" w:hAnsiTheme="minorEastAsia"/>
          <w:color w:val="000000" w:themeColor="text1"/>
          <w:szCs w:val="20"/>
        </w:rPr>
      </w:pPr>
      <w:r w:rsidRPr="00671ED3">
        <w:rPr>
          <w:rFonts w:asciiTheme="minorEastAsia" w:hAnsiTheme="minorEastAsia"/>
          <w:color w:val="000000" w:themeColor="text1"/>
          <w:szCs w:val="20"/>
        </w:rPr>
        <w:t xml:space="preserve">　</w:t>
      </w:r>
      <w:r w:rsidR="00174ABE" w:rsidRPr="00F107E9">
        <w:rPr>
          <w:rFonts w:ascii="ＭＳ 明朝" w:hAnsi="ＭＳ 明朝" w:cs="-Ｓ" w:hint="eastAsia"/>
          <w:color w:val="0000FF"/>
          <w:kern w:val="0"/>
        </w:rPr>
        <w:t>・本文の「適格基準」を記載する</w:t>
      </w:r>
      <w:r w:rsidR="00174ABE" w:rsidRPr="00F107E9">
        <w:rPr>
          <w:rFonts w:ascii="ＭＳ 明朝" w:hAnsi="ＭＳ 明朝" w:cs="ＭＳ" w:hint="eastAsia"/>
          <w:color w:val="0000FF"/>
          <w:kern w:val="0"/>
        </w:rPr>
        <w:t>。</w:t>
      </w:r>
    </w:p>
    <w:p w:rsidR="000D1504" w:rsidRPr="00F52D18" w:rsidRDefault="000D1504" w:rsidP="000D1504">
      <w:pPr>
        <w:ind w:left="360"/>
        <w:rPr>
          <w:rFonts w:asciiTheme="minorEastAsia" w:hAnsiTheme="minorEastAsia"/>
          <w:color w:val="000000" w:themeColor="text1"/>
          <w:szCs w:val="20"/>
        </w:rPr>
      </w:pPr>
    </w:p>
    <w:p w:rsidR="00A50FFB" w:rsidRPr="004F08A2" w:rsidRDefault="00A50FFB" w:rsidP="00A50FFB">
      <w:pPr>
        <w:pStyle w:val="3"/>
        <w:ind w:left="400"/>
        <w:rPr>
          <w:color w:val="FF0000"/>
        </w:rPr>
      </w:pPr>
      <w:bookmarkStart w:id="12" w:name="_Toc397509291"/>
      <w:bookmarkStart w:id="13" w:name="_Toc408481538"/>
      <w:bookmarkStart w:id="14" w:name="_Toc409084742"/>
      <w:bookmarkStart w:id="15" w:name="_Toc409686181"/>
      <w:bookmarkStart w:id="16" w:name="_Toc511059646"/>
      <w:bookmarkStart w:id="17" w:name="_Toc12621025"/>
      <w:r w:rsidRPr="004F08A2">
        <w:rPr>
          <w:rFonts w:asciiTheme="minorHAnsi" w:hAnsiTheme="minorHAnsi"/>
          <w:color w:val="FF0000"/>
        </w:rPr>
        <w:t>0.3.2.</w:t>
      </w:r>
      <w:r w:rsidRPr="004F08A2">
        <w:rPr>
          <w:color w:val="FF0000"/>
        </w:rPr>
        <w:t xml:space="preserve"> </w:t>
      </w:r>
      <w:r w:rsidRPr="004F08A2">
        <w:rPr>
          <w:rFonts w:hint="eastAsia"/>
          <w:color w:val="FF0000"/>
        </w:rPr>
        <w:t>除外規準</w:t>
      </w:r>
      <w:bookmarkEnd w:id="12"/>
      <w:bookmarkEnd w:id="13"/>
      <w:bookmarkEnd w:id="14"/>
      <w:bookmarkEnd w:id="15"/>
      <w:bookmarkEnd w:id="16"/>
      <w:bookmarkEnd w:id="17"/>
    </w:p>
    <w:p w:rsidR="00D7475D" w:rsidRDefault="00174ABE" w:rsidP="000527AC">
      <w:pPr>
        <w:ind w:firstLineChars="300" w:firstLine="600"/>
        <w:rPr>
          <w:rFonts w:asciiTheme="minorEastAsia" w:hAnsiTheme="minorEastAsia"/>
          <w:color w:val="000000" w:themeColor="text1"/>
          <w:szCs w:val="20"/>
        </w:rPr>
      </w:pPr>
      <w:r w:rsidRPr="004F08A2">
        <w:rPr>
          <w:rFonts w:asciiTheme="minorEastAsia" w:hAnsiTheme="minorEastAsia" w:hint="eastAsia"/>
          <w:color w:val="0000FF"/>
          <w:szCs w:val="20"/>
        </w:rPr>
        <w:t>・本文の「除外基準」を記載する。</w:t>
      </w:r>
    </w:p>
    <w:p w:rsidR="00BC5E4A" w:rsidRPr="000527AC" w:rsidRDefault="00BC5E4A" w:rsidP="000527AC">
      <w:pPr>
        <w:ind w:firstLineChars="300" w:firstLine="600"/>
        <w:rPr>
          <w:rFonts w:asciiTheme="minorEastAsia" w:hAnsiTheme="minorEastAsia"/>
          <w:color w:val="000000" w:themeColor="text1"/>
          <w:szCs w:val="20"/>
        </w:rPr>
      </w:pPr>
    </w:p>
    <w:p w:rsidR="001167D0" w:rsidRPr="007B7118" w:rsidRDefault="001167D0" w:rsidP="00D7475D">
      <w:pPr>
        <w:tabs>
          <w:tab w:val="left" w:pos="5475"/>
        </w:tabs>
        <w:rPr>
          <w:color w:val="FF0000"/>
          <w:szCs w:val="20"/>
        </w:rPr>
      </w:pPr>
      <w:r w:rsidRPr="007B7118">
        <w:rPr>
          <w:color w:val="FF0000"/>
          <w:szCs w:val="20"/>
        </w:rPr>
        <w:t xml:space="preserve">　</w:t>
      </w:r>
      <w:r w:rsidR="00D7475D">
        <w:rPr>
          <w:color w:val="FF0000"/>
          <w:szCs w:val="20"/>
        </w:rPr>
        <w:tab/>
      </w:r>
    </w:p>
    <w:p w:rsidR="001167D0" w:rsidRPr="004F08A2" w:rsidRDefault="001167D0" w:rsidP="00710277">
      <w:pPr>
        <w:pStyle w:val="2"/>
        <w:ind w:left="200"/>
        <w:rPr>
          <w:color w:val="FF0000"/>
        </w:rPr>
      </w:pPr>
      <w:bookmarkStart w:id="18" w:name="_Toc12621026"/>
      <w:r w:rsidRPr="004F08A2">
        <w:rPr>
          <w:rFonts w:asciiTheme="minorHAnsi" w:hAnsiTheme="minorHAnsi"/>
          <w:color w:val="FF0000"/>
        </w:rPr>
        <w:t>0.</w:t>
      </w:r>
      <w:r w:rsidR="0046690A">
        <w:rPr>
          <w:rFonts w:asciiTheme="minorHAnsi" w:hAnsiTheme="minorHAnsi" w:hint="eastAsia"/>
          <w:color w:val="FF0000"/>
        </w:rPr>
        <w:t>4</w:t>
      </w:r>
      <w:r w:rsidRPr="004F08A2">
        <w:rPr>
          <w:rFonts w:asciiTheme="minorHAnsi" w:hAnsiTheme="minorHAnsi"/>
          <w:color w:val="FF0000"/>
        </w:rPr>
        <w:t xml:space="preserve">. </w:t>
      </w:r>
      <w:r w:rsidRPr="004F08A2">
        <w:rPr>
          <w:rFonts w:hint="eastAsia"/>
          <w:color w:val="FF0000"/>
        </w:rPr>
        <w:t>予定登録数と研究期間</w:t>
      </w:r>
      <w:bookmarkEnd w:id="18"/>
    </w:p>
    <w:p w:rsidR="00A50FFB" w:rsidRDefault="00A50FFB" w:rsidP="00A50FFB">
      <w:pPr>
        <w:ind w:firstLineChars="200" w:firstLine="400"/>
        <w:rPr>
          <w:color w:val="000000" w:themeColor="text1"/>
          <w:szCs w:val="20"/>
        </w:rPr>
      </w:pPr>
      <w:r w:rsidRPr="00667B4F">
        <w:rPr>
          <w:color w:val="000000" w:themeColor="text1"/>
          <w:szCs w:val="20"/>
        </w:rPr>
        <w:t>予定登録患者数：</w:t>
      </w:r>
      <w:r w:rsidR="00617BB0">
        <w:rPr>
          <w:rFonts w:hint="eastAsia"/>
          <w:color w:val="000000" w:themeColor="text1"/>
          <w:szCs w:val="20"/>
        </w:rPr>
        <w:t>30</w:t>
      </w:r>
      <w:r w:rsidRPr="00667B4F">
        <w:rPr>
          <w:color w:val="000000" w:themeColor="text1"/>
          <w:szCs w:val="20"/>
        </w:rPr>
        <w:t>人</w:t>
      </w:r>
    </w:p>
    <w:p w:rsidR="00D7475D" w:rsidRPr="00667B4F" w:rsidRDefault="000527AC" w:rsidP="00A50FFB">
      <w:pPr>
        <w:ind w:firstLineChars="200" w:firstLine="400"/>
        <w:rPr>
          <w:color w:val="000000" w:themeColor="text1"/>
          <w:szCs w:val="20"/>
        </w:rPr>
      </w:pPr>
      <w:r>
        <w:rPr>
          <w:rFonts w:hint="eastAsia"/>
          <w:color w:val="000000" w:themeColor="text1"/>
          <w:szCs w:val="20"/>
        </w:rPr>
        <w:t>研究期間</w:t>
      </w:r>
      <w:r w:rsidR="00D7475D">
        <w:rPr>
          <w:rFonts w:hint="eastAsia"/>
          <w:color w:val="000000" w:themeColor="text1"/>
          <w:szCs w:val="20"/>
        </w:rPr>
        <w:t>：倫理委員会承認</w:t>
      </w:r>
      <w:r w:rsidR="00F76380">
        <w:rPr>
          <w:rFonts w:hint="eastAsia"/>
          <w:color w:val="000000" w:themeColor="text1"/>
          <w:szCs w:val="20"/>
        </w:rPr>
        <w:t>後</w:t>
      </w:r>
      <w:r w:rsidR="00D7475D" w:rsidRPr="00667B4F">
        <w:rPr>
          <w:color w:val="000000" w:themeColor="text1"/>
          <w:szCs w:val="20"/>
        </w:rPr>
        <w:t>～</w:t>
      </w:r>
      <w:r w:rsidR="00D7475D">
        <w:rPr>
          <w:rFonts w:hint="eastAsia"/>
          <w:color w:val="000000" w:themeColor="text1"/>
          <w:szCs w:val="20"/>
        </w:rPr>
        <w:t>20</w:t>
      </w:r>
      <w:r w:rsidR="00174ABE">
        <w:rPr>
          <w:rFonts w:hint="eastAsia"/>
          <w:color w:val="000000" w:themeColor="text1"/>
          <w:szCs w:val="20"/>
        </w:rPr>
        <w:t>XX</w:t>
      </w:r>
      <w:r w:rsidR="00D7475D" w:rsidRPr="00667B4F">
        <w:rPr>
          <w:color w:val="000000" w:themeColor="text1"/>
          <w:szCs w:val="20"/>
        </w:rPr>
        <w:t>年</w:t>
      </w:r>
      <w:r w:rsidR="00174ABE">
        <w:rPr>
          <w:rFonts w:hint="eastAsia"/>
          <w:color w:val="000000" w:themeColor="text1"/>
          <w:szCs w:val="20"/>
        </w:rPr>
        <w:t>XX</w:t>
      </w:r>
      <w:r w:rsidR="00D7475D" w:rsidRPr="00667B4F">
        <w:rPr>
          <w:color w:val="000000" w:themeColor="text1"/>
          <w:szCs w:val="20"/>
        </w:rPr>
        <w:t>月</w:t>
      </w:r>
      <w:r w:rsidR="00174ABE">
        <w:rPr>
          <w:rFonts w:hint="eastAsia"/>
          <w:color w:val="000000" w:themeColor="text1"/>
          <w:szCs w:val="20"/>
        </w:rPr>
        <w:t>XX</w:t>
      </w:r>
      <w:r w:rsidR="00D7475D">
        <w:rPr>
          <w:color w:val="000000" w:themeColor="text1"/>
          <w:szCs w:val="20"/>
        </w:rPr>
        <w:t>日</w:t>
      </w:r>
    </w:p>
    <w:p w:rsidR="00F76380" w:rsidRDefault="00174ABE" w:rsidP="004F08A2">
      <w:pPr>
        <w:ind w:firstLineChars="700" w:firstLine="1400"/>
        <w:rPr>
          <w:color w:val="000000" w:themeColor="text1"/>
          <w:szCs w:val="20"/>
        </w:rPr>
      </w:pPr>
      <w:r>
        <w:rPr>
          <w:rFonts w:hint="eastAsia"/>
          <w:color w:val="000000" w:themeColor="text1"/>
          <w:szCs w:val="20"/>
        </w:rPr>
        <w:t>（対象者登録期間：</w:t>
      </w:r>
      <w:r w:rsidR="00F76380">
        <w:rPr>
          <w:rFonts w:hint="eastAsia"/>
          <w:color w:val="000000" w:themeColor="text1"/>
          <w:szCs w:val="20"/>
        </w:rPr>
        <w:t>〇年（</w:t>
      </w:r>
      <w:r>
        <w:rPr>
          <w:rFonts w:hint="eastAsia"/>
          <w:color w:val="000000" w:themeColor="text1"/>
          <w:szCs w:val="20"/>
        </w:rPr>
        <w:t>倫理委員会承認後～</w:t>
      </w:r>
      <w:r w:rsidRPr="00174ABE">
        <w:rPr>
          <w:rFonts w:hint="eastAsia"/>
          <w:color w:val="000000" w:themeColor="text1"/>
          <w:szCs w:val="20"/>
        </w:rPr>
        <w:t>○年○月</w:t>
      </w:r>
      <w:r>
        <w:rPr>
          <w:rFonts w:hint="eastAsia"/>
          <w:color w:val="000000" w:themeColor="text1"/>
          <w:szCs w:val="20"/>
        </w:rPr>
        <w:t>〇日</w:t>
      </w:r>
      <w:r w:rsidR="00F76380">
        <w:rPr>
          <w:rFonts w:hint="eastAsia"/>
          <w:color w:val="000000" w:themeColor="text1"/>
          <w:szCs w:val="20"/>
        </w:rPr>
        <w:t>）</w:t>
      </w:r>
      <w:r>
        <w:rPr>
          <w:rFonts w:hint="eastAsia"/>
          <w:color w:val="000000" w:themeColor="text1"/>
          <w:szCs w:val="20"/>
        </w:rPr>
        <w:t>、</w:t>
      </w:r>
    </w:p>
    <w:p w:rsidR="00A50FFB" w:rsidRPr="00667B4F" w:rsidRDefault="00F76380" w:rsidP="004F08A2">
      <w:pPr>
        <w:ind w:firstLineChars="800" w:firstLine="1600"/>
        <w:rPr>
          <w:color w:val="000000" w:themeColor="text1"/>
          <w:szCs w:val="20"/>
        </w:rPr>
      </w:pPr>
      <w:r>
        <w:rPr>
          <w:rFonts w:hint="eastAsia"/>
          <w:color w:val="000000" w:themeColor="text1"/>
          <w:szCs w:val="20"/>
        </w:rPr>
        <w:t>追跡期間：登録終了後〇年）</w:t>
      </w:r>
    </w:p>
    <w:p w:rsidR="00A50FFB" w:rsidRPr="007B7118" w:rsidRDefault="00A50FFB" w:rsidP="00A50FFB">
      <w:pPr>
        <w:ind w:firstLineChars="200" w:firstLine="400"/>
        <w:rPr>
          <w:szCs w:val="20"/>
        </w:rPr>
      </w:pPr>
      <w:r w:rsidRPr="007B7118">
        <w:rPr>
          <w:szCs w:val="20"/>
        </w:rPr>
        <w:t>ただし、患者の登録状況により期間の延長もしくは短縮をすることもある。</w:t>
      </w:r>
    </w:p>
    <w:p w:rsidR="00EB546E" w:rsidRPr="007B7118" w:rsidRDefault="00EB546E" w:rsidP="00337BA2">
      <w:pPr>
        <w:rPr>
          <w:szCs w:val="20"/>
        </w:rPr>
      </w:pPr>
    </w:p>
    <w:p w:rsidR="00EB546E" w:rsidRPr="004F08A2" w:rsidRDefault="0046690A" w:rsidP="00710277">
      <w:pPr>
        <w:pStyle w:val="2"/>
        <w:ind w:left="200"/>
        <w:rPr>
          <w:color w:val="FF0000"/>
        </w:rPr>
      </w:pPr>
      <w:bookmarkStart w:id="19" w:name="_Toc12621027"/>
      <w:r>
        <w:rPr>
          <w:rFonts w:asciiTheme="minorHAnsi" w:hAnsiTheme="minorHAnsi"/>
          <w:color w:val="FF0000"/>
        </w:rPr>
        <w:t>0.</w:t>
      </w:r>
      <w:r>
        <w:rPr>
          <w:rFonts w:asciiTheme="minorHAnsi" w:hAnsiTheme="minorHAnsi" w:hint="eastAsia"/>
          <w:color w:val="FF0000"/>
        </w:rPr>
        <w:t>5</w:t>
      </w:r>
      <w:r w:rsidR="00EB546E" w:rsidRPr="004F08A2">
        <w:rPr>
          <w:rFonts w:asciiTheme="minorHAnsi" w:hAnsiTheme="minorHAnsi"/>
          <w:color w:val="FF0000"/>
        </w:rPr>
        <w:t xml:space="preserve">. </w:t>
      </w:r>
      <w:r w:rsidR="00EB546E" w:rsidRPr="004F08A2">
        <w:rPr>
          <w:rFonts w:hint="eastAsia"/>
          <w:color w:val="FF0000"/>
        </w:rPr>
        <w:t>問い合わせ先</w:t>
      </w:r>
      <w:bookmarkEnd w:id="19"/>
    </w:p>
    <w:p w:rsidR="00AB4F2D" w:rsidRPr="004F08A2" w:rsidRDefault="00AB4F2D" w:rsidP="00AB4F2D">
      <w:pPr>
        <w:ind w:firstLineChars="400" w:firstLine="800"/>
        <w:rPr>
          <w:szCs w:val="20"/>
        </w:rPr>
      </w:pPr>
      <w:r w:rsidRPr="004F08A2">
        <w:rPr>
          <w:rFonts w:hint="eastAsia"/>
          <w:szCs w:val="20"/>
        </w:rPr>
        <w:t>研究事務局：</w:t>
      </w:r>
      <w:r w:rsidRPr="004F08A2">
        <w:rPr>
          <w:szCs w:val="20"/>
        </w:rPr>
        <w:t>XXXX</w:t>
      </w:r>
    </w:p>
    <w:p w:rsidR="00AB4F2D" w:rsidRPr="004F08A2" w:rsidRDefault="00AD71DC" w:rsidP="00AB4F2D">
      <w:pPr>
        <w:ind w:firstLineChars="1000" w:firstLine="2000"/>
        <w:rPr>
          <w:szCs w:val="20"/>
        </w:rPr>
      </w:pPr>
      <w:r>
        <w:rPr>
          <w:rFonts w:hint="eastAsia"/>
          <w:szCs w:val="20"/>
        </w:rPr>
        <w:t>岩手医科大学附属</w:t>
      </w:r>
      <w:r w:rsidR="00AB4F2D" w:rsidRPr="004F08A2">
        <w:rPr>
          <w:rFonts w:hint="eastAsia"/>
          <w:szCs w:val="20"/>
        </w:rPr>
        <w:t xml:space="preserve">病院　</w:t>
      </w:r>
      <w:r w:rsidR="00AB4F2D" w:rsidRPr="004F08A2">
        <w:rPr>
          <w:szCs w:val="20"/>
        </w:rPr>
        <w:t>XXXX</w:t>
      </w:r>
      <w:r w:rsidR="00AB4F2D" w:rsidRPr="004F08A2">
        <w:rPr>
          <w:rFonts w:hint="eastAsia"/>
          <w:szCs w:val="20"/>
        </w:rPr>
        <w:t>病棟　看護師</w:t>
      </w:r>
    </w:p>
    <w:p w:rsidR="00AB4F2D" w:rsidRPr="004F08A2" w:rsidRDefault="00AB4F2D" w:rsidP="00AB4F2D">
      <w:pPr>
        <w:ind w:firstLineChars="1000" w:firstLine="2000"/>
        <w:rPr>
          <w:szCs w:val="20"/>
        </w:rPr>
      </w:pPr>
      <w:r w:rsidRPr="004F08A2">
        <w:rPr>
          <w:rFonts w:hint="eastAsia"/>
          <w:szCs w:val="20"/>
        </w:rPr>
        <w:t>〒</w:t>
      </w:r>
      <w:r w:rsidRPr="004F08A2">
        <w:rPr>
          <w:szCs w:val="20"/>
        </w:rPr>
        <w:t>020-8505</w:t>
      </w:r>
      <w:r w:rsidRPr="004F08A2">
        <w:rPr>
          <w:rFonts w:hint="eastAsia"/>
          <w:szCs w:val="20"/>
        </w:rPr>
        <w:t xml:space="preserve">　岩手県盛岡市内丸</w:t>
      </w:r>
      <w:r w:rsidRPr="004F08A2">
        <w:rPr>
          <w:szCs w:val="20"/>
        </w:rPr>
        <w:t>19-1</w:t>
      </w:r>
    </w:p>
    <w:p w:rsidR="00AB4F2D" w:rsidRPr="004F08A2" w:rsidRDefault="00AB4F2D" w:rsidP="00AB4F2D">
      <w:pPr>
        <w:ind w:firstLineChars="1000" w:firstLine="2000"/>
        <w:rPr>
          <w:szCs w:val="20"/>
        </w:rPr>
      </w:pPr>
      <w:r w:rsidRPr="004F08A2">
        <w:rPr>
          <w:szCs w:val="20"/>
        </w:rPr>
        <w:t>TEL</w:t>
      </w:r>
      <w:r w:rsidRPr="004F08A2">
        <w:rPr>
          <w:rFonts w:hint="eastAsia"/>
          <w:szCs w:val="20"/>
        </w:rPr>
        <w:t>：</w:t>
      </w:r>
      <w:r w:rsidRPr="004F08A2">
        <w:rPr>
          <w:szCs w:val="20"/>
        </w:rPr>
        <w:t>019-651-5111</w:t>
      </w:r>
      <w:r w:rsidRPr="004F08A2">
        <w:rPr>
          <w:rFonts w:hint="eastAsia"/>
          <w:szCs w:val="20"/>
        </w:rPr>
        <w:t>（内線</w:t>
      </w:r>
      <w:r w:rsidRPr="004F08A2">
        <w:rPr>
          <w:szCs w:val="20"/>
        </w:rPr>
        <w:t>XXXX</w:t>
      </w:r>
      <w:r w:rsidRPr="004F08A2">
        <w:rPr>
          <w:rFonts w:hint="eastAsia"/>
          <w:szCs w:val="20"/>
        </w:rPr>
        <w:t>）</w:t>
      </w:r>
    </w:p>
    <w:p w:rsidR="00AB4F2D" w:rsidRPr="004F08A2" w:rsidRDefault="00AB4F2D" w:rsidP="00AB4F2D">
      <w:pPr>
        <w:ind w:firstLineChars="1000" w:firstLine="2000"/>
        <w:rPr>
          <w:szCs w:val="20"/>
        </w:rPr>
      </w:pPr>
      <w:r w:rsidRPr="004F08A2">
        <w:rPr>
          <w:szCs w:val="20"/>
        </w:rPr>
        <w:t>FAX</w:t>
      </w:r>
      <w:r w:rsidRPr="004F08A2">
        <w:rPr>
          <w:rFonts w:hint="eastAsia"/>
          <w:szCs w:val="20"/>
        </w:rPr>
        <w:t>：</w:t>
      </w:r>
      <w:r w:rsidRPr="004F08A2">
        <w:rPr>
          <w:szCs w:val="20"/>
        </w:rPr>
        <w:t>019-XXX-XXXX</w:t>
      </w:r>
    </w:p>
    <w:p w:rsidR="00AB4F2D" w:rsidRPr="004F08A2" w:rsidRDefault="00AB4F2D" w:rsidP="00AB4F2D">
      <w:pPr>
        <w:ind w:firstLineChars="1000" w:firstLine="2000"/>
        <w:rPr>
          <w:rStyle w:val="ae"/>
          <w:color w:val="auto"/>
          <w:szCs w:val="20"/>
        </w:rPr>
      </w:pPr>
      <w:r w:rsidRPr="004F08A2">
        <w:rPr>
          <w:szCs w:val="20"/>
        </w:rPr>
        <w:t>E-mail</w:t>
      </w:r>
      <w:r w:rsidRPr="004F08A2">
        <w:rPr>
          <w:rFonts w:hint="eastAsia"/>
          <w:szCs w:val="20"/>
        </w:rPr>
        <w:t>：</w:t>
      </w:r>
      <w:r w:rsidR="0046690A">
        <w:fldChar w:fldCharType="begin"/>
      </w:r>
      <w:r w:rsidR="0046690A">
        <w:instrText xml:space="preserve"> HYPERLINK "mailto:XXXX@iwate-med.ac.jp" </w:instrText>
      </w:r>
      <w:r w:rsidR="0046690A">
        <w:fldChar w:fldCharType="separate"/>
      </w:r>
      <w:r w:rsidRPr="004F08A2">
        <w:rPr>
          <w:rStyle w:val="ae"/>
          <w:color w:val="auto"/>
          <w:szCs w:val="20"/>
        </w:rPr>
        <w:t>XXXX@iwate-med.ac.jp</w:t>
      </w:r>
      <w:r w:rsidR="0046690A">
        <w:rPr>
          <w:rStyle w:val="ae"/>
          <w:color w:val="auto"/>
          <w:szCs w:val="20"/>
        </w:rPr>
        <w:fldChar w:fldCharType="end"/>
      </w:r>
    </w:p>
    <w:p w:rsidR="00AB4F2D" w:rsidRDefault="00AB4F2D" w:rsidP="00AB4F2D">
      <w:pPr>
        <w:ind w:firstLineChars="1000" w:firstLine="2000"/>
        <w:rPr>
          <w:color w:val="0070C0"/>
          <w:szCs w:val="20"/>
        </w:rPr>
      </w:pPr>
    </w:p>
    <w:p w:rsidR="009354AE" w:rsidRPr="00567E79" w:rsidRDefault="009354AE" w:rsidP="009354AE">
      <w:pPr>
        <w:rPr>
          <w:color w:val="000000" w:themeColor="text1"/>
        </w:rPr>
      </w:pPr>
    </w:p>
    <w:p w:rsidR="00345D0C" w:rsidRPr="00AC25D1" w:rsidRDefault="009354AE" w:rsidP="00345D0C">
      <w:pPr>
        <w:rPr>
          <w:color w:val="0000FF" w:themeColor="hyperlink"/>
          <w:szCs w:val="20"/>
          <w:u w:val="single"/>
        </w:rPr>
      </w:pPr>
      <w:r>
        <w:rPr>
          <w:color w:val="000000" w:themeColor="text1"/>
        </w:rPr>
        <w:t xml:space="preserve">                    </w:t>
      </w:r>
    </w:p>
    <w:p w:rsidR="00D51DFA" w:rsidRPr="00AC25D1" w:rsidRDefault="00D51DFA" w:rsidP="009354AE">
      <w:pPr>
        <w:ind w:firstLineChars="400" w:firstLine="800"/>
        <w:rPr>
          <w:color w:val="0000FF" w:themeColor="hyperlink"/>
          <w:szCs w:val="20"/>
          <w:u w:val="single"/>
        </w:rPr>
      </w:pPr>
    </w:p>
    <w:p w:rsidR="00710277" w:rsidRPr="00C30747" w:rsidRDefault="00EB546E" w:rsidP="00C30747">
      <w:pPr>
        <w:pageBreakBefore/>
        <w:jc w:val="center"/>
        <w:rPr>
          <w:b/>
        </w:rPr>
      </w:pPr>
      <w:bookmarkStart w:id="20" w:name="_Toc397509295"/>
      <w:r w:rsidRPr="00710277">
        <w:rPr>
          <w:b/>
        </w:rPr>
        <w:lastRenderedPageBreak/>
        <w:t>目次</w:t>
      </w:r>
      <w:bookmarkEnd w:id="20"/>
    </w:p>
    <w:sdt>
      <w:sdtPr>
        <w:rPr>
          <w:rFonts w:asciiTheme="minorHAnsi" w:eastAsiaTheme="minorEastAsia" w:hAnsiTheme="minorHAnsi" w:cstheme="minorBidi"/>
          <w:b w:val="0"/>
          <w:bCs w:val="0"/>
          <w:color w:val="auto"/>
          <w:kern w:val="2"/>
          <w:sz w:val="20"/>
          <w:szCs w:val="22"/>
          <w:lang w:val="ja-JP"/>
        </w:rPr>
        <w:id w:val="1469166072"/>
        <w:docPartObj>
          <w:docPartGallery w:val="Table of Contents"/>
          <w:docPartUnique/>
        </w:docPartObj>
      </w:sdtPr>
      <w:sdtEndPr/>
      <w:sdtContent>
        <w:p w:rsidR="00DF2D00" w:rsidRDefault="00DF2D00">
          <w:pPr>
            <w:pStyle w:val="af1"/>
          </w:pPr>
          <w:r>
            <w:rPr>
              <w:lang w:val="ja-JP"/>
            </w:rPr>
            <w:t>内容</w:t>
          </w:r>
        </w:p>
        <w:p w:rsidR="00ED7BA0" w:rsidRDefault="00DF2D00">
          <w:pPr>
            <w:pStyle w:val="11"/>
            <w:tabs>
              <w:tab w:val="right" w:leader="dot" w:pos="9060"/>
            </w:tabs>
            <w:rPr>
              <w:noProof/>
              <w:sz w:val="21"/>
            </w:rPr>
          </w:pPr>
          <w:r>
            <w:fldChar w:fldCharType="begin"/>
          </w:r>
          <w:r>
            <w:instrText xml:space="preserve"> TOC \o "1-3" \h \z \u </w:instrText>
          </w:r>
          <w:r>
            <w:fldChar w:fldCharType="separate"/>
          </w:r>
          <w:hyperlink w:anchor="_Toc12621020" w:history="1">
            <w:r w:rsidR="00ED7BA0" w:rsidRPr="00277615">
              <w:rPr>
                <w:rStyle w:val="ae"/>
                <w:noProof/>
              </w:rPr>
              <w:t xml:space="preserve">0. </w:t>
            </w:r>
            <w:r w:rsidR="00ED7BA0" w:rsidRPr="00277615">
              <w:rPr>
                <w:rStyle w:val="ae"/>
                <w:noProof/>
              </w:rPr>
              <w:t>概要</w:t>
            </w:r>
            <w:r w:rsidR="00ED7BA0">
              <w:rPr>
                <w:noProof/>
                <w:webHidden/>
              </w:rPr>
              <w:tab/>
            </w:r>
            <w:r w:rsidR="00ED7BA0">
              <w:rPr>
                <w:noProof/>
                <w:webHidden/>
              </w:rPr>
              <w:fldChar w:fldCharType="begin"/>
            </w:r>
            <w:r w:rsidR="00ED7BA0">
              <w:rPr>
                <w:noProof/>
                <w:webHidden/>
              </w:rPr>
              <w:instrText xml:space="preserve"> PAGEREF _Toc12621020 \h </w:instrText>
            </w:r>
            <w:r w:rsidR="00ED7BA0">
              <w:rPr>
                <w:noProof/>
                <w:webHidden/>
              </w:rPr>
            </w:r>
            <w:r w:rsidR="00ED7BA0">
              <w:rPr>
                <w:noProof/>
                <w:webHidden/>
              </w:rPr>
              <w:fldChar w:fldCharType="separate"/>
            </w:r>
            <w:r w:rsidR="00ED7BA0">
              <w:rPr>
                <w:noProof/>
                <w:webHidden/>
              </w:rPr>
              <w:t>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21" w:history="1">
            <w:r w:rsidR="00ED7BA0" w:rsidRPr="00277615">
              <w:rPr>
                <w:rStyle w:val="ae"/>
                <w:noProof/>
              </w:rPr>
              <w:t xml:space="preserve">0.1. </w:t>
            </w:r>
            <w:r w:rsidR="00ED7BA0" w:rsidRPr="00277615">
              <w:rPr>
                <w:rStyle w:val="ae"/>
                <w:noProof/>
              </w:rPr>
              <w:t>シェーマ</w:t>
            </w:r>
            <w:r w:rsidR="00ED7BA0">
              <w:rPr>
                <w:noProof/>
                <w:webHidden/>
              </w:rPr>
              <w:tab/>
            </w:r>
            <w:r w:rsidR="00ED7BA0">
              <w:rPr>
                <w:noProof/>
                <w:webHidden/>
              </w:rPr>
              <w:fldChar w:fldCharType="begin"/>
            </w:r>
            <w:r w:rsidR="00ED7BA0">
              <w:rPr>
                <w:noProof/>
                <w:webHidden/>
              </w:rPr>
              <w:instrText xml:space="preserve"> PAGEREF _Toc12621021 \h </w:instrText>
            </w:r>
            <w:r w:rsidR="00ED7BA0">
              <w:rPr>
                <w:noProof/>
                <w:webHidden/>
              </w:rPr>
            </w:r>
            <w:r w:rsidR="00ED7BA0">
              <w:rPr>
                <w:noProof/>
                <w:webHidden/>
              </w:rPr>
              <w:fldChar w:fldCharType="separate"/>
            </w:r>
            <w:r w:rsidR="00ED7BA0">
              <w:rPr>
                <w:noProof/>
                <w:webHidden/>
              </w:rPr>
              <w:t>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22" w:history="1">
            <w:r w:rsidR="00ED7BA0" w:rsidRPr="00277615">
              <w:rPr>
                <w:rStyle w:val="ae"/>
                <w:noProof/>
              </w:rPr>
              <w:t xml:space="preserve">0.2. </w:t>
            </w:r>
            <w:r w:rsidR="00ED7BA0" w:rsidRPr="00277615">
              <w:rPr>
                <w:rStyle w:val="ae"/>
                <w:noProof/>
              </w:rPr>
              <w:t>目的</w:t>
            </w:r>
            <w:r w:rsidR="00ED7BA0">
              <w:rPr>
                <w:noProof/>
                <w:webHidden/>
              </w:rPr>
              <w:tab/>
            </w:r>
            <w:r w:rsidR="00ED7BA0">
              <w:rPr>
                <w:noProof/>
                <w:webHidden/>
              </w:rPr>
              <w:fldChar w:fldCharType="begin"/>
            </w:r>
            <w:r w:rsidR="00ED7BA0">
              <w:rPr>
                <w:noProof/>
                <w:webHidden/>
              </w:rPr>
              <w:instrText xml:space="preserve"> PAGEREF _Toc12621022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23" w:history="1">
            <w:r w:rsidR="00ED7BA0" w:rsidRPr="00277615">
              <w:rPr>
                <w:rStyle w:val="ae"/>
                <w:noProof/>
              </w:rPr>
              <w:t xml:space="preserve">0.3. </w:t>
            </w:r>
            <w:r w:rsidR="00ED7BA0" w:rsidRPr="00277615">
              <w:rPr>
                <w:rStyle w:val="ae"/>
                <w:noProof/>
              </w:rPr>
              <w:t>対象</w:t>
            </w:r>
            <w:r w:rsidR="00ED7BA0">
              <w:rPr>
                <w:noProof/>
                <w:webHidden/>
              </w:rPr>
              <w:tab/>
            </w:r>
            <w:r w:rsidR="00ED7BA0">
              <w:rPr>
                <w:noProof/>
                <w:webHidden/>
              </w:rPr>
              <w:fldChar w:fldCharType="begin"/>
            </w:r>
            <w:r w:rsidR="00ED7BA0">
              <w:rPr>
                <w:noProof/>
                <w:webHidden/>
              </w:rPr>
              <w:instrText xml:space="preserve"> PAGEREF _Toc12621023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24" w:history="1">
            <w:r w:rsidR="00ED7BA0" w:rsidRPr="00277615">
              <w:rPr>
                <w:rStyle w:val="ae"/>
                <w:noProof/>
              </w:rPr>
              <w:t xml:space="preserve">0.3.1. </w:t>
            </w:r>
            <w:r w:rsidR="00ED7BA0" w:rsidRPr="00277615">
              <w:rPr>
                <w:rStyle w:val="ae"/>
                <w:noProof/>
              </w:rPr>
              <w:t>適格規準</w:t>
            </w:r>
            <w:r w:rsidR="00ED7BA0">
              <w:rPr>
                <w:noProof/>
                <w:webHidden/>
              </w:rPr>
              <w:tab/>
            </w:r>
            <w:r w:rsidR="00ED7BA0">
              <w:rPr>
                <w:noProof/>
                <w:webHidden/>
              </w:rPr>
              <w:fldChar w:fldCharType="begin"/>
            </w:r>
            <w:r w:rsidR="00ED7BA0">
              <w:rPr>
                <w:noProof/>
                <w:webHidden/>
              </w:rPr>
              <w:instrText xml:space="preserve"> PAGEREF _Toc12621024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25" w:history="1">
            <w:r w:rsidR="00ED7BA0" w:rsidRPr="00277615">
              <w:rPr>
                <w:rStyle w:val="ae"/>
                <w:noProof/>
              </w:rPr>
              <w:t xml:space="preserve">0.3.2. </w:t>
            </w:r>
            <w:r w:rsidR="00ED7BA0" w:rsidRPr="00277615">
              <w:rPr>
                <w:rStyle w:val="ae"/>
                <w:noProof/>
              </w:rPr>
              <w:t>除外規準</w:t>
            </w:r>
            <w:r w:rsidR="00ED7BA0">
              <w:rPr>
                <w:noProof/>
                <w:webHidden/>
              </w:rPr>
              <w:tab/>
            </w:r>
            <w:r w:rsidR="00ED7BA0">
              <w:rPr>
                <w:noProof/>
                <w:webHidden/>
              </w:rPr>
              <w:fldChar w:fldCharType="begin"/>
            </w:r>
            <w:r w:rsidR="00ED7BA0">
              <w:rPr>
                <w:noProof/>
                <w:webHidden/>
              </w:rPr>
              <w:instrText xml:space="preserve"> PAGEREF _Toc12621025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26" w:history="1">
            <w:r w:rsidR="00ED7BA0" w:rsidRPr="00277615">
              <w:rPr>
                <w:rStyle w:val="ae"/>
                <w:noProof/>
              </w:rPr>
              <w:t xml:space="preserve">0.4. </w:t>
            </w:r>
            <w:r w:rsidR="00ED7BA0" w:rsidRPr="00277615">
              <w:rPr>
                <w:rStyle w:val="ae"/>
                <w:noProof/>
              </w:rPr>
              <w:t>予定登録数と研究期間</w:t>
            </w:r>
            <w:r w:rsidR="00ED7BA0">
              <w:rPr>
                <w:noProof/>
                <w:webHidden/>
              </w:rPr>
              <w:tab/>
            </w:r>
            <w:r w:rsidR="00ED7BA0">
              <w:rPr>
                <w:noProof/>
                <w:webHidden/>
              </w:rPr>
              <w:fldChar w:fldCharType="begin"/>
            </w:r>
            <w:r w:rsidR="00ED7BA0">
              <w:rPr>
                <w:noProof/>
                <w:webHidden/>
              </w:rPr>
              <w:instrText xml:space="preserve"> PAGEREF _Toc12621026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27" w:history="1">
            <w:r w:rsidR="00ED7BA0" w:rsidRPr="00277615">
              <w:rPr>
                <w:rStyle w:val="ae"/>
                <w:noProof/>
              </w:rPr>
              <w:t xml:space="preserve">0.5. </w:t>
            </w:r>
            <w:r w:rsidR="00ED7BA0" w:rsidRPr="00277615">
              <w:rPr>
                <w:rStyle w:val="ae"/>
                <w:noProof/>
              </w:rPr>
              <w:t>問い合わせ先</w:t>
            </w:r>
            <w:r w:rsidR="00ED7BA0">
              <w:rPr>
                <w:noProof/>
                <w:webHidden/>
              </w:rPr>
              <w:tab/>
            </w:r>
            <w:r w:rsidR="00ED7BA0">
              <w:rPr>
                <w:noProof/>
                <w:webHidden/>
              </w:rPr>
              <w:fldChar w:fldCharType="begin"/>
            </w:r>
            <w:r w:rsidR="00ED7BA0">
              <w:rPr>
                <w:noProof/>
                <w:webHidden/>
              </w:rPr>
              <w:instrText xml:space="preserve"> PAGEREF _Toc12621027 \h </w:instrText>
            </w:r>
            <w:r w:rsidR="00ED7BA0">
              <w:rPr>
                <w:noProof/>
                <w:webHidden/>
              </w:rPr>
            </w:r>
            <w:r w:rsidR="00ED7BA0">
              <w:rPr>
                <w:noProof/>
                <w:webHidden/>
              </w:rPr>
              <w:fldChar w:fldCharType="separate"/>
            </w:r>
            <w:r w:rsidR="00ED7BA0">
              <w:rPr>
                <w:noProof/>
                <w:webHidden/>
              </w:rPr>
              <w:t>7</w:t>
            </w:r>
            <w:r w:rsidR="00ED7BA0">
              <w:rPr>
                <w:noProof/>
                <w:webHidden/>
              </w:rPr>
              <w:fldChar w:fldCharType="end"/>
            </w:r>
          </w:hyperlink>
        </w:p>
        <w:p w:rsidR="00ED7BA0" w:rsidRDefault="00285E0E">
          <w:pPr>
            <w:pStyle w:val="11"/>
            <w:tabs>
              <w:tab w:val="right" w:leader="dot" w:pos="9060"/>
            </w:tabs>
            <w:rPr>
              <w:noProof/>
              <w:sz w:val="21"/>
            </w:rPr>
          </w:pPr>
          <w:hyperlink w:anchor="_Toc12621028" w:history="1">
            <w:r w:rsidR="00ED7BA0" w:rsidRPr="00277615">
              <w:rPr>
                <w:rStyle w:val="ae"/>
                <w:rFonts w:asciiTheme="minorEastAsia" w:hAnsiTheme="minorEastAsia"/>
                <w:noProof/>
              </w:rPr>
              <w:t xml:space="preserve">1. </w:t>
            </w:r>
            <w:r w:rsidR="00ED7BA0" w:rsidRPr="00277615">
              <w:rPr>
                <w:rStyle w:val="ae"/>
                <w:noProof/>
              </w:rPr>
              <w:t>目的</w:t>
            </w:r>
            <w:r w:rsidR="00ED7BA0">
              <w:rPr>
                <w:noProof/>
                <w:webHidden/>
              </w:rPr>
              <w:tab/>
            </w:r>
            <w:r w:rsidR="00ED7BA0">
              <w:rPr>
                <w:noProof/>
                <w:webHidden/>
              </w:rPr>
              <w:fldChar w:fldCharType="begin"/>
            </w:r>
            <w:r w:rsidR="00ED7BA0">
              <w:rPr>
                <w:noProof/>
                <w:webHidden/>
              </w:rPr>
              <w:instrText xml:space="preserve"> PAGEREF _Toc12621028 \h </w:instrText>
            </w:r>
            <w:r w:rsidR="00ED7BA0">
              <w:rPr>
                <w:noProof/>
                <w:webHidden/>
              </w:rPr>
            </w:r>
            <w:r w:rsidR="00ED7BA0">
              <w:rPr>
                <w:noProof/>
                <w:webHidden/>
              </w:rPr>
              <w:fldChar w:fldCharType="separate"/>
            </w:r>
            <w:r w:rsidR="00ED7BA0">
              <w:rPr>
                <w:noProof/>
                <w:webHidden/>
              </w:rPr>
              <w:t>11</w:t>
            </w:r>
            <w:r w:rsidR="00ED7BA0">
              <w:rPr>
                <w:noProof/>
                <w:webHidden/>
              </w:rPr>
              <w:fldChar w:fldCharType="end"/>
            </w:r>
          </w:hyperlink>
        </w:p>
        <w:p w:rsidR="00ED7BA0" w:rsidRDefault="00285E0E">
          <w:pPr>
            <w:pStyle w:val="11"/>
            <w:tabs>
              <w:tab w:val="right" w:leader="dot" w:pos="9060"/>
            </w:tabs>
            <w:rPr>
              <w:noProof/>
              <w:sz w:val="21"/>
            </w:rPr>
          </w:pPr>
          <w:hyperlink w:anchor="_Toc12621029" w:history="1">
            <w:r w:rsidR="00ED7BA0" w:rsidRPr="00277615">
              <w:rPr>
                <w:rStyle w:val="ae"/>
                <w:noProof/>
              </w:rPr>
              <w:t xml:space="preserve">2. </w:t>
            </w:r>
            <w:r w:rsidR="00ED7BA0" w:rsidRPr="00277615">
              <w:rPr>
                <w:rStyle w:val="ae"/>
                <w:noProof/>
              </w:rPr>
              <w:t>背景と研究計画の根拠</w:t>
            </w:r>
            <w:r w:rsidR="00ED7BA0">
              <w:rPr>
                <w:noProof/>
                <w:webHidden/>
              </w:rPr>
              <w:tab/>
            </w:r>
            <w:r w:rsidR="00ED7BA0">
              <w:rPr>
                <w:noProof/>
                <w:webHidden/>
              </w:rPr>
              <w:fldChar w:fldCharType="begin"/>
            </w:r>
            <w:r w:rsidR="00ED7BA0">
              <w:rPr>
                <w:noProof/>
                <w:webHidden/>
              </w:rPr>
              <w:instrText xml:space="preserve"> PAGEREF _Toc12621029 \h </w:instrText>
            </w:r>
            <w:r w:rsidR="00ED7BA0">
              <w:rPr>
                <w:noProof/>
                <w:webHidden/>
              </w:rPr>
            </w:r>
            <w:r w:rsidR="00ED7BA0">
              <w:rPr>
                <w:noProof/>
                <w:webHidden/>
              </w:rPr>
              <w:fldChar w:fldCharType="separate"/>
            </w:r>
            <w:r w:rsidR="00ED7BA0">
              <w:rPr>
                <w:noProof/>
                <w:webHidden/>
              </w:rPr>
              <w:t>11</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0" w:history="1">
            <w:r w:rsidR="00ED7BA0" w:rsidRPr="00277615">
              <w:rPr>
                <w:rStyle w:val="ae"/>
                <w:noProof/>
              </w:rPr>
              <w:t xml:space="preserve">2.1. </w:t>
            </w:r>
            <w:r w:rsidR="00ED7BA0" w:rsidRPr="00277615">
              <w:rPr>
                <w:rStyle w:val="ae"/>
                <w:noProof/>
              </w:rPr>
              <w:t>背景</w:t>
            </w:r>
            <w:r w:rsidR="00ED7BA0">
              <w:rPr>
                <w:noProof/>
                <w:webHidden/>
              </w:rPr>
              <w:tab/>
            </w:r>
            <w:r w:rsidR="00ED7BA0">
              <w:rPr>
                <w:noProof/>
                <w:webHidden/>
              </w:rPr>
              <w:fldChar w:fldCharType="begin"/>
            </w:r>
            <w:r w:rsidR="00ED7BA0">
              <w:rPr>
                <w:noProof/>
                <w:webHidden/>
              </w:rPr>
              <w:instrText xml:space="preserve"> PAGEREF _Toc12621030 \h </w:instrText>
            </w:r>
            <w:r w:rsidR="00ED7BA0">
              <w:rPr>
                <w:noProof/>
                <w:webHidden/>
              </w:rPr>
            </w:r>
            <w:r w:rsidR="00ED7BA0">
              <w:rPr>
                <w:noProof/>
                <w:webHidden/>
              </w:rPr>
              <w:fldChar w:fldCharType="separate"/>
            </w:r>
            <w:r w:rsidR="00ED7BA0">
              <w:rPr>
                <w:noProof/>
                <w:webHidden/>
              </w:rPr>
              <w:t>11</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1" w:history="1">
            <w:r w:rsidR="00ED7BA0" w:rsidRPr="00277615">
              <w:rPr>
                <w:rStyle w:val="ae"/>
                <w:noProof/>
              </w:rPr>
              <w:t xml:space="preserve">2.2 </w:t>
            </w:r>
            <w:r w:rsidR="00ED7BA0" w:rsidRPr="00277615">
              <w:rPr>
                <w:rStyle w:val="ae"/>
                <w:noProof/>
              </w:rPr>
              <w:t>研究の科学的合理性の根拠</w:t>
            </w:r>
            <w:r w:rsidR="00ED7BA0">
              <w:rPr>
                <w:noProof/>
                <w:webHidden/>
              </w:rPr>
              <w:tab/>
            </w:r>
            <w:r w:rsidR="00ED7BA0">
              <w:rPr>
                <w:noProof/>
                <w:webHidden/>
              </w:rPr>
              <w:fldChar w:fldCharType="begin"/>
            </w:r>
            <w:r w:rsidR="00ED7BA0">
              <w:rPr>
                <w:noProof/>
                <w:webHidden/>
              </w:rPr>
              <w:instrText xml:space="preserve"> PAGEREF _Toc12621031 \h </w:instrText>
            </w:r>
            <w:r w:rsidR="00ED7BA0">
              <w:rPr>
                <w:noProof/>
                <w:webHidden/>
              </w:rPr>
            </w:r>
            <w:r w:rsidR="00ED7BA0">
              <w:rPr>
                <w:noProof/>
                <w:webHidden/>
              </w:rPr>
              <w:fldChar w:fldCharType="separate"/>
            </w:r>
            <w:r w:rsidR="00ED7BA0">
              <w:rPr>
                <w:noProof/>
                <w:webHidden/>
              </w:rPr>
              <w:t>12</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2" w:history="1">
            <w:r w:rsidR="00ED7BA0" w:rsidRPr="00277615">
              <w:rPr>
                <w:rStyle w:val="ae"/>
                <w:noProof/>
              </w:rPr>
              <w:t xml:space="preserve">2.3 </w:t>
            </w:r>
            <w:r w:rsidR="00ED7BA0" w:rsidRPr="00277615">
              <w:rPr>
                <w:rStyle w:val="ae"/>
                <w:noProof/>
              </w:rPr>
              <w:t>研究参加に伴って予想される利益と不利益の要約</w:t>
            </w:r>
            <w:r w:rsidR="00ED7BA0">
              <w:rPr>
                <w:noProof/>
                <w:webHidden/>
              </w:rPr>
              <w:tab/>
            </w:r>
            <w:r w:rsidR="00ED7BA0">
              <w:rPr>
                <w:noProof/>
                <w:webHidden/>
              </w:rPr>
              <w:fldChar w:fldCharType="begin"/>
            </w:r>
            <w:r w:rsidR="00ED7BA0">
              <w:rPr>
                <w:noProof/>
                <w:webHidden/>
              </w:rPr>
              <w:instrText xml:space="preserve"> PAGEREF _Toc12621032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33" w:history="1">
            <w:r w:rsidR="00ED7BA0" w:rsidRPr="00277615">
              <w:rPr>
                <w:rStyle w:val="ae"/>
                <w:noProof/>
              </w:rPr>
              <w:t xml:space="preserve">2.3.1. </w:t>
            </w:r>
            <w:r w:rsidR="00ED7BA0" w:rsidRPr="00277615">
              <w:rPr>
                <w:rStyle w:val="ae"/>
                <w:noProof/>
              </w:rPr>
              <w:t>予想される利益</w:t>
            </w:r>
            <w:r w:rsidR="00ED7BA0">
              <w:rPr>
                <w:noProof/>
                <w:webHidden/>
              </w:rPr>
              <w:tab/>
            </w:r>
            <w:r w:rsidR="00ED7BA0">
              <w:rPr>
                <w:noProof/>
                <w:webHidden/>
              </w:rPr>
              <w:fldChar w:fldCharType="begin"/>
            </w:r>
            <w:r w:rsidR="00ED7BA0">
              <w:rPr>
                <w:noProof/>
                <w:webHidden/>
              </w:rPr>
              <w:instrText xml:space="preserve"> PAGEREF _Toc12621033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34" w:history="1">
            <w:r w:rsidR="00ED7BA0" w:rsidRPr="00277615">
              <w:rPr>
                <w:rStyle w:val="ae"/>
                <w:noProof/>
              </w:rPr>
              <w:t xml:space="preserve">2.3.2. </w:t>
            </w:r>
            <w:r w:rsidR="00ED7BA0" w:rsidRPr="00277615">
              <w:rPr>
                <w:rStyle w:val="ae"/>
                <w:noProof/>
              </w:rPr>
              <w:t>予想される危険と不利益</w:t>
            </w:r>
            <w:r w:rsidR="00ED7BA0">
              <w:rPr>
                <w:noProof/>
                <w:webHidden/>
              </w:rPr>
              <w:tab/>
            </w:r>
            <w:r w:rsidR="00ED7BA0">
              <w:rPr>
                <w:noProof/>
                <w:webHidden/>
              </w:rPr>
              <w:fldChar w:fldCharType="begin"/>
            </w:r>
            <w:r w:rsidR="00ED7BA0">
              <w:rPr>
                <w:noProof/>
                <w:webHidden/>
              </w:rPr>
              <w:instrText xml:space="preserve"> PAGEREF _Toc12621034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11"/>
            <w:tabs>
              <w:tab w:val="right" w:leader="dot" w:pos="9060"/>
            </w:tabs>
            <w:rPr>
              <w:noProof/>
              <w:sz w:val="21"/>
            </w:rPr>
          </w:pPr>
          <w:hyperlink w:anchor="_Toc12621035" w:history="1">
            <w:r w:rsidR="00ED7BA0" w:rsidRPr="00277615">
              <w:rPr>
                <w:rStyle w:val="ae"/>
                <w:noProof/>
              </w:rPr>
              <w:t>3</w:t>
            </w:r>
            <w:r w:rsidR="00ED7BA0" w:rsidRPr="00277615">
              <w:rPr>
                <w:rStyle w:val="ae"/>
                <w:noProof/>
              </w:rPr>
              <w:t>．研究対象者の選定方針</w:t>
            </w:r>
            <w:r w:rsidR="00ED7BA0">
              <w:rPr>
                <w:noProof/>
                <w:webHidden/>
              </w:rPr>
              <w:tab/>
            </w:r>
            <w:r w:rsidR="00ED7BA0">
              <w:rPr>
                <w:noProof/>
                <w:webHidden/>
              </w:rPr>
              <w:fldChar w:fldCharType="begin"/>
            </w:r>
            <w:r w:rsidR="00ED7BA0">
              <w:rPr>
                <w:noProof/>
                <w:webHidden/>
              </w:rPr>
              <w:instrText xml:space="preserve"> PAGEREF _Toc12621035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6" w:history="1">
            <w:r w:rsidR="00ED7BA0" w:rsidRPr="00277615">
              <w:rPr>
                <w:rStyle w:val="ae"/>
                <w:noProof/>
              </w:rPr>
              <w:t xml:space="preserve">3.1. </w:t>
            </w:r>
            <w:r w:rsidR="00ED7BA0" w:rsidRPr="00277615">
              <w:rPr>
                <w:rStyle w:val="ae"/>
                <w:noProof/>
              </w:rPr>
              <w:t>研究対象者の母集団</w:t>
            </w:r>
            <w:r w:rsidR="00ED7BA0">
              <w:rPr>
                <w:noProof/>
                <w:webHidden/>
              </w:rPr>
              <w:tab/>
            </w:r>
            <w:r w:rsidR="00ED7BA0">
              <w:rPr>
                <w:noProof/>
                <w:webHidden/>
              </w:rPr>
              <w:fldChar w:fldCharType="begin"/>
            </w:r>
            <w:r w:rsidR="00ED7BA0">
              <w:rPr>
                <w:noProof/>
                <w:webHidden/>
              </w:rPr>
              <w:instrText xml:space="preserve"> PAGEREF _Toc12621036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7" w:history="1">
            <w:r w:rsidR="00ED7BA0" w:rsidRPr="00277615">
              <w:rPr>
                <w:rStyle w:val="ae"/>
                <w:rFonts w:ascii="Century" w:hAnsi="Century"/>
                <w:noProof/>
              </w:rPr>
              <w:t xml:space="preserve">3.2. </w:t>
            </w:r>
            <w:r w:rsidR="00ED7BA0" w:rsidRPr="00277615">
              <w:rPr>
                <w:rStyle w:val="ae"/>
                <w:rFonts w:ascii="Century" w:hAnsi="Century"/>
                <w:noProof/>
              </w:rPr>
              <w:t>適格基準</w:t>
            </w:r>
            <w:r w:rsidR="00ED7BA0">
              <w:rPr>
                <w:noProof/>
                <w:webHidden/>
              </w:rPr>
              <w:tab/>
            </w:r>
            <w:r w:rsidR="00ED7BA0">
              <w:rPr>
                <w:noProof/>
                <w:webHidden/>
              </w:rPr>
              <w:fldChar w:fldCharType="begin"/>
            </w:r>
            <w:r w:rsidR="00ED7BA0">
              <w:rPr>
                <w:noProof/>
                <w:webHidden/>
              </w:rPr>
              <w:instrText xml:space="preserve"> PAGEREF _Toc12621037 \h </w:instrText>
            </w:r>
            <w:r w:rsidR="00ED7BA0">
              <w:rPr>
                <w:noProof/>
                <w:webHidden/>
              </w:rPr>
            </w:r>
            <w:r w:rsidR="00ED7BA0">
              <w:rPr>
                <w:noProof/>
                <w:webHidden/>
              </w:rPr>
              <w:fldChar w:fldCharType="separate"/>
            </w:r>
            <w:r w:rsidR="00ED7BA0">
              <w:rPr>
                <w:noProof/>
                <w:webHidden/>
              </w:rPr>
              <w:t>13</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38" w:history="1">
            <w:r w:rsidR="00ED7BA0" w:rsidRPr="00277615">
              <w:rPr>
                <w:rStyle w:val="ae"/>
                <w:noProof/>
              </w:rPr>
              <w:t xml:space="preserve">3.3. </w:t>
            </w:r>
            <w:r w:rsidR="00ED7BA0" w:rsidRPr="00277615">
              <w:rPr>
                <w:rStyle w:val="ae"/>
                <w:noProof/>
              </w:rPr>
              <w:t>除外基準</w:t>
            </w:r>
            <w:r w:rsidR="00ED7BA0">
              <w:rPr>
                <w:noProof/>
                <w:webHidden/>
              </w:rPr>
              <w:tab/>
            </w:r>
            <w:r w:rsidR="00ED7BA0">
              <w:rPr>
                <w:noProof/>
                <w:webHidden/>
              </w:rPr>
              <w:fldChar w:fldCharType="begin"/>
            </w:r>
            <w:r w:rsidR="00ED7BA0">
              <w:rPr>
                <w:noProof/>
                <w:webHidden/>
              </w:rPr>
              <w:instrText xml:space="preserve"> PAGEREF _Toc12621038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11"/>
            <w:tabs>
              <w:tab w:val="right" w:leader="dot" w:pos="9060"/>
            </w:tabs>
            <w:rPr>
              <w:noProof/>
              <w:sz w:val="21"/>
            </w:rPr>
          </w:pPr>
          <w:hyperlink w:anchor="_Toc12621039" w:history="1">
            <w:r w:rsidR="00ED7BA0" w:rsidRPr="00277615">
              <w:rPr>
                <w:rStyle w:val="ae"/>
                <w:rFonts w:eastAsiaTheme="majorEastAsia"/>
                <w:noProof/>
              </w:rPr>
              <w:t>4</w:t>
            </w:r>
            <w:r w:rsidR="00ED7BA0" w:rsidRPr="00277615">
              <w:rPr>
                <w:rStyle w:val="ae"/>
                <w:rFonts w:asciiTheme="minorEastAsia" w:hAnsiTheme="minorEastAsia"/>
                <w:noProof/>
              </w:rPr>
              <w:t>．予定症例数、設定根拠</w:t>
            </w:r>
            <w:r w:rsidR="00ED7BA0">
              <w:rPr>
                <w:noProof/>
                <w:webHidden/>
              </w:rPr>
              <w:tab/>
            </w:r>
            <w:r w:rsidR="00ED7BA0">
              <w:rPr>
                <w:noProof/>
                <w:webHidden/>
              </w:rPr>
              <w:fldChar w:fldCharType="begin"/>
            </w:r>
            <w:r w:rsidR="00ED7BA0">
              <w:rPr>
                <w:noProof/>
                <w:webHidden/>
              </w:rPr>
              <w:instrText xml:space="preserve"> PAGEREF _Toc12621039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0" w:history="1">
            <w:r w:rsidR="00ED7BA0" w:rsidRPr="00277615">
              <w:rPr>
                <w:rStyle w:val="ae"/>
                <w:noProof/>
              </w:rPr>
              <w:t>4.1.</w:t>
            </w:r>
            <w:r w:rsidR="00ED7BA0" w:rsidRPr="00277615">
              <w:rPr>
                <w:rStyle w:val="ae"/>
                <w:noProof/>
              </w:rPr>
              <w:t>予定症例数</w:t>
            </w:r>
            <w:r w:rsidR="00ED7BA0">
              <w:rPr>
                <w:noProof/>
                <w:webHidden/>
              </w:rPr>
              <w:tab/>
            </w:r>
            <w:r w:rsidR="00ED7BA0">
              <w:rPr>
                <w:noProof/>
                <w:webHidden/>
              </w:rPr>
              <w:fldChar w:fldCharType="begin"/>
            </w:r>
            <w:r w:rsidR="00ED7BA0">
              <w:rPr>
                <w:noProof/>
                <w:webHidden/>
              </w:rPr>
              <w:instrText xml:space="preserve"> PAGEREF _Toc12621040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1" w:history="1">
            <w:r w:rsidR="00ED7BA0" w:rsidRPr="00277615">
              <w:rPr>
                <w:rStyle w:val="ae"/>
                <w:noProof/>
              </w:rPr>
              <w:t>4.2.</w:t>
            </w:r>
            <w:r w:rsidR="00ED7BA0" w:rsidRPr="00277615">
              <w:rPr>
                <w:rStyle w:val="ae"/>
                <w:noProof/>
              </w:rPr>
              <w:t>設定根拠</w:t>
            </w:r>
            <w:r w:rsidR="00ED7BA0">
              <w:rPr>
                <w:noProof/>
                <w:webHidden/>
              </w:rPr>
              <w:tab/>
            </w:r>
            <w:r w:rsidR="00ED7BA0">
              <w:rPr>
                <w:noProof/>
                <w:webHidden/>
              </w:rPr>
              <w:fldChar w:fldCharType="begin"/>
            </w:r>
            <w:r w:rsidR="00ED7BA0">
              <w:rPr>
                <w:noProof/>
                <w:webHidden/>
              </w:rPr>
              <w:instrText xml:space="preserve"> PAGEREF _Toc12621041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11"/>
            <w:tabs>
              <w:tab w:val="right" w:leader="dot" w:pos="9060"/>
            </w:tabs>
            <w:rPr>
              <w:noProof/>
              <w:sz w:val="21"/>
            </w:rPr>
          </w:pPr>
          <w:hyperlink w:anchor="_Toc12621042" w:history="1">
            <w:r w:rsidR="00ED7BA0" w:rsidRPr="00277615">
              <w:rPr>
                <w:rStyle w:val="ae"/>
                <w:noProof/>
              </w:rPr>
              <w:t>5</w:t>
            </w:r>
            <w:r w:rsidR="00ED7BA0" w:rsidRPr="00277615">
              <w:rPr>
                <w:rStyle w:val="ae"/>
                <w:noProof/>
              </w:rPr>
              <w:t>．研究の方法、研究期間</w:t>
            </w:r>
            <w:r w:rsidR="00ED7BA0">
              <w:rPr>
                <w:noProof/>
                <w:webHidden/>
              </w:rPr>
              <w:tab/>
            </w:r>
            <w:r w:rsidR="00ED7BA0">
              <w:rPr>
                <w:noProof/>
                <w:webHidden/>
              </w:rPr>
              <w:fldChar w:fldCharType="begin"/>
            </w:r>
            <w:r w:rsidR="00ED7BA0">
              <w:rPr>
                <w:noProof/>
                <w:webHidden/>
              </w:rPr>
              <w:instrText xml:space="preserve"> PAGEREF _Toc12621042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3" w:history="1">
            <w:r w:rsidR="00ED7BA0" w:rsidRPr="00277615">
              <w:rPr>
                <w:rStyle w:val="ae"/>
                <w:noProof/>
              </w:rPr>
              <w:t xml:space="preserve">5.1. </w:t>
            </w:r>
            <w:r w:rsidR="00ED7BA0" w:rsidRPr="00277615">
              <w:rPr>
                <w:rStyle w:val="ae"/>
                <w:noProof/>
              </w:rPr>
              <w:t>研究デザイン</w:t>
            </w:r>
            <w:r w:rsidR="00ED7BA0">
              <w:rPr>
                <w:noProof/>
                <w:webHidden/>
              </w:rPr>
              <w:tab/>
            </w:r>
            <w:r w:rsidR="00ED7BA0">
              <w:rPr>
                <w:noProof/>
                <w:webHidden/>
              </w:rPr>
              <w:fldChar w:fldCharType="begin"/>
            </w:r>
            <w:r w:rsidR="00ED7BA0">
              <w:rPr>
                <w:noProof/>
                <w:webHidden/>
              </w:rPr>
              <w:instrText xml:space="preserve"> PAGEREF _Toc12621043 \h </w:instrText>
            </w:r>
            <w:r w:rsidR="00ED7BA0">
              <w:rPr>
                <w:noProof/>
                <w:webHidden/>
              </w:rPr>
            </w:r>
            <w:r w:rsidR="00ED7BA0">
              <w:rPr>
                <w:noProof/>
                <w:webHidden/>
              </w:rPr>
              <w:fldChar w:fldCharType="separate"/>
            </w:r>
            <w:r w:rsidR="00ED7BA0">
              <w:rPr>
                <w:noProof/>
                <w:webHidden/>
              </w:rPr>
              <w:t>14</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4" w:history="1">
            <w:r w:rsidR="00ED7BA0" w:rsidRPr="00277615">
              <w:rPr>
                <w:rStyle w:val="ae"/>
                <w:noProof/>
              </w:rPr>
              <w:t>5.2</w:t>
            </w:r>
            <w:r w:rsidR="00ED7BA0" w:rsidRPr="00277615">
              <w:rPr>
                <w:rStyle w:val="ae"/>
                <w:noProof/>
              </w:rPr>
              <w:t xml:space="preserve">　調査項目</w:t>
            </w:r>
            <w:r w:rsidR="00ED7BA0">
              <w:rPr>
                <w:noProof/>
                <w:webHidden/>
              </w:rPr>
              <w:tab/>
            </w:r>
            <w:r w:rsidR="00ED7BA0">
              <w:rPr>
                <w:noProof/>
                <w:webHidden/>
              </w:rPr>
              <w:fldChar w:fldCharType="begin"/>
            </w:r>
            <w:r w:rsidR="00ED7BA0">
              <w:rPr>
                <w:noProof/>
                <w:webHidden/>
              </w:rPr>
              <w:instrText xml:space="preserve"> PAGEREF _Toc12621044 \h </w:instrText>
            </w:r>
            <w:r w:rsidR="00ED7BA0">
              <w:rPr>
                <w:noProof/>
                <w:webHidden/>
              </w:rPr>
            </w:r>
            <w:r w:rsidR="00ED7BA0">
              <w:rPr>
                <w:noProof/>
                <w:webHidden/>
              </w:rPr>
              <w:fldChar w:fldCharType="separate"/>
            </w:r>
            <w:r w:rsidR="00ED7BA0">
              <w:rPr>
                <w:noProof/>
                <w:webHidden/>
              </w:rPr>
              <w:t>15</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5" w:history="1">
            <w:r w:rsidR="00ED7BA0" w:rsidRPr="00277615">
              <w:rPr>
                <w:rStyle w:val="ae"/>
                <w:noProof/>
              </w:rPr>
              <w:t xml:space="preserve">5.3 </w:t>
            </w:r>
            <w:r w:rsidR="00ED7BA0" w:rsidRPr="00277615">
              <w:rPr>
                <w:rStyle w:val="ae"/>
                <w:noProof/>
              </w:rPr>
              <w:t>調査方法</w:t>
            </w:r>
            <w:r w:rsidR="00ED7BA0">
              <w:rPr>
                <w:noProof/>
                <w:webHidden/>
              </w:rPr>
              <w:tab/>
            </w:r>
            <w:r w:rsidR="00ED7BA0">
              <w:rPr>
                <w:noProof/>
                <w:webHidden/>
              </w:rPr>
              <w:fldChar w:fldCharType="begin"/>
            </w:r>
            <w:r w:rsidR="00ED7BA0">
              <w:rPr>
                <w:noProof/>
                <w:webHidden/>
              </w:rPr>
              <w:instrText xml:space="preserve"> PAGEREF _Toc12621045 \h </w:instrText>
            </w:r>
            <w:r w:rsidR="00ED7BA0">
              <w:rPr>
                <w:noProof/>
                <w:webHidden/>
              </w:rPr>
            </w:r>
            <w:r w:rsidR="00ED7BA0">
              <w:rPr>
                <w:noProof/>
                <w:webHidden/>
              </w:rPr>
              <w:fldChar w:fldCharType="separate"/>
            </w:r>
            <w:r w:rsidR="00ED7BA0">
              <w:rPr>
                <w:noProof/>
                <w:webHidden/>
              </w:rPr>
              <w:t>15</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6" w:history="1">
            <w:r w:rsidR="00ED7BA0" w:rsidRPr="00277615">
              <w:rPr>
                <w:rStyle w:val="ae"/>
                <w:noProof/>
              </w:rPr>
              <w:t>5.4</w:t>
            </w:r>
            <w:r w:rsidR="00ED7BA0" w:rsidRPr="00277615">
              <w:rPr>
                <w:rStyle w:val="ae"/>
                <w:noProof/>
              </w:rPr>
              <w:t xml:space="preserve">　研究期間</w:t>
            </w:r>
            <w:r w:rsidR="00ED7BA0">
              <w:rPr>
                <w:noProof/>
                <w:webHidden/>
              </w:rPr>
              <w:tab/>
            </w:r>
            <w:r w:rsidR="00ED7BA0">
              <w:rPr>
                <w:noProof/>
                <w:webHidden/>
              </w:rPr>
              <w:fldChar w:fldCharType="begin"/>
            </w:r>
            <w:r w:rsidR="00ED7BA0">
              <w:rPr>
                <w:noProof/>
                <w:webHidden/>
              </w:rPr>
              <w:instrText xml:space="preserve"> PAGEREF _Toc12621046 \h </w:instrText>
            </w:r>
            <w:r w:rsidR="00ED7BA0">
              <w:rPr>
                <w:noProof/>
                <w:webHidden/>
              </w:rPr>
            </w:r>
            <w:r w:rsidR="00ED7BA0">
              <w:rPr>
                <w:noProof/>
                <w:webHidden/>
              </w:rPr>
              <w:fldChar w:fldCharType="separate"/>
            </w:r>
            <w:r w:rsidR="00ED7BA0">
              <w:rPr>
                <w:noProof/>
                <w:webHidden/>
              </w:rPr>
              <w:t>16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7" w:history="1">
            <w:r w:rsidR="00ED7BA0" w:rsidRPr="00277615">
              <w:rPr>
                <w:rStyle w:val="ae"/>
                <w:noProof/>
              </w:rPr>
              <w:t xml:space="preserve">5.5. </w:t>
            </w:r>
            <w:r w:rsidR="00ED7BA0" w:rsidRPr="00277615">
              <w:rPr>
                <w:rStyle w:val="ae"/>
                <w:noProof/>
              </w:rPr>
              <w:t>解析方法</w:t>
            </w:r>
            <w:r w:rsidR="00ED7BA0">
              <w:rPr>
                <w:noProof/>
                <w:webHidden/>
              </w:rPr>
              <w:tab/>
            </w:r>
            <w:r w:rsidR="00ED7BA0">
              <w:rPr>
                <w:noProof/>
                <w:webHidden/>
              </w:rPr>
              <w:fldChar w:fldCharType="begin"/>
            </w:r>
            <w:r w:rsidR="00ED7BA0">
              <w:rPr>
                <w:noProof/>
                <w:webHidden/>
              </w:rPr>
              <w:instrText xml:space="preserve"> PAGEREF _Toc12621047 \h </w:instrText>
            </w:r>
            <w:r w:rsidR="00ED7BA0">
              <w:rPr>
                <w:noProof/>
                <w:webHidden/>
              </w:rPr>
            </w:r>
            <w:r w:rsidR="00ED7BA0">
              <w:rPr>
                <w:noProof/>
                <w:webHidden/>
              </w:rPr>
              <w:fldChar w:fldCharType="separate"/>
            </w:r>
            <w:r w:rsidR="00ED7BA0">
              <w:rPr>
                <w:noProof/>
                <w:webHidden/>
              </w:rPr>
              <w:t>16</w:t>
            </w:r>
            <w:r w:rsidR="00ED7BA0">
              <w:rPr>
                <w:noProof/>
                <w:webHidden/>
              </w:rPr>
              <w:fldChar w:fldCharType="end"/>
            </w:r>
          </w:hyperlink>
        </w:p>
        <w:p w:rsidR="00ED7BA0" w:rsidRDefault="00285E0E">
          <w:pPr>
            <w:pStyle w:val="11"/>
            <w:tabs>
              <w:tab w:val="right" w:leader="dot" w:pos="9060"/>
            </w:tabs>
            <w:rPr>
              <w:noProof/>
              <w:sz w:val="21"/>
            </w:rPr>
          </w:pPr>
          <w:hyperlink w:anchor="_Toc12621048" w:history="1">
            <w:r w:rsidR="00ED7BA0" w:rsidRPr="00277615">
              <w:rPr>
                <w:rStyle w:val="ae"/>
                <w:rFonts w:cs="ＭＳゴシック"/>
                <w:noProof/>
                <w:kern w:val="0"/>
              </w:rPr>
              <w:t xml:space="preserve">6. </w:t>
            </w:r>
            <w:r w:rsidR="00ED7BA0" w:rsidRPr="00277615">
              <w:rPr>
                <w:rStyle w:val="ae"/>
                <w:rFonts w:cs="ＭＳゴシック"/>
                <w:noProof/>
                <w:kern w:val="0"/>
              </w:rPr>
              <w:t>データの管理方法、自己点検の方法</w:t>
            </w:r>
            <w:r w:rsidR="00ED7BA0">
              <w:rPr>
                <w:noProof/>
                <w:webHidden/>
              </w:rPr>
              <w:tab/>
            </w:r>
            <w:r w:rsidR="00ED7BA0">
              <w:rPr>
                <w:noProof/>
                <w:webHidden/>
              </w:rPr>
              <w:fldChar w:fldCharType="begin"/>
            </w:r>
            <w:r w:rsidR="00ED7BA0">
              <w:rPr>
                <w:noProof/>
                <w:webHidden/>
              </w:rPr>
              <w:instrText xml:space="preserve"> PAGEREF _Toc12621048 \h </w:instrText>
            </w:r>
            <w:r w:rsidR="00ED7BA0">
              <w:rPr>
                <w:noProof/>
                <w:webHidden/>
              </w:rPr>
            </w:r>
            <w:r w:rsidR="00ED7BA0">
              <w:rPr>
                <w:noProof/>
                <w:webHidden/>
              </w:rPr>
              <w:fldChar w:fldCharType="separate"/>
            </w:r>
            <w:r w:rsidR="00ED7BA0">
              <w:rPr>
                <w:noProof/>
                <w:webHidden/>
              </w:rPr>
              <w:t>16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49" w:history="1">
            <w:r w:rsidR="00ED7BA0" w:rsidRPr="00277615">
              <w:rPr>
                <w:rStyle w:val="ae"/>
                <w:noProof/>
              </w:rPr>
              <w:t xml:space="preserve">6.1. </w:t>
            </w:r>
            <w:r w:rsidR="00ED7BA0" w:rsidRPr="00277615">
              <w:rPr>
                <w:rStyle w:val="ae"/>
                <w:noProof/>
              </w:rPr>
              <w:t>症例記録（</w:t>
            </w:r>
            <w:r w:rsidR="00ED7BA0" w:rsidRPr="00277615">
              <w:rPr>
                <w:rStyle w:val="ae"/>
                <w:noProof/>
              </w:rPr>
              <w:t>Case Report Form</w:t>
            </w:r>
            <w:r w:rsidR="00ED7BA0" w:rsidRPr="00277615">
              <w:rPr>
                <w:rStyle w:val="ae"/>
                <w:noProof/>
              </w:rPr>
              <w:t>：</w:t>
            </w:r>
            <w:r w:rsidR="00ED7BA0" w:rsidRPr="00277615">
              <w:rPr>
                <w:rStyle w:val="ae"/>
                <w:noProof/>
              </w:rPr>
              <w:t>CRF</w:t>
            </w:r>
            <w:r w:rsidR="00ED7BA0" w:rsidRPr="00277615">
              <w:rPr>
                <w:rStyle w:val="ae"/>
                <w:noProof/>
              </w:rPr>
              <w:t>）の作成</w:t>
            </w:r>
            <w:r w:rsidR="00ED7BA0">
              <w:rPr>
                <w:noProof/>
                <w:webHidden/>
              </w:rPr>
              <w:tab/>
            </w:r>
            <w:r w:rsidR="00ED7BA0">
              <w:rPr>
                <w:noProof/>
                <w:webHidden/>
              </w:rPr>
              <w:fldChar w:fldCharType="begin"/>
            </w:r>
            <w:r w:rsidR="00ED7BA0">
              <w:rPr>
                <w:noProof/>
                <w:webHidden/>
              </w:rPr>
              <w:instrText xml:space="preserve"> PAGEREF _Toc12621049 \h </w:instrText>
            </w:r>
            <w:r w:rsidR="00ED7BA0">
              <w:rPr>
                <w:noProof/>
                <w:webHidden/>
              </w:rPr>
            </w:r>
            <w:r w:rsidR="00ED7BA0">
              <w:rPr>
                <w:noProof/>
                <w:webHidden/>
              </w:rPr>
              <w:fldChar w:fldCharType="separate"/>
            </w:r>
            <w:r w:rsidR="00ED7BA0">
              <w:rPr>
                <w:noProof/>
                <w:webHidden/>
              </w:rPr>
              <w:t>16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50" w:history="1">
            <w:r w:rsidR="00ED7BA0" w:rsidRPr="00277615">
              <w:rPr>
                <w:rStyle w:val="ae"/>
                <w:noProof/>
              </w:rPr>
              <w:t xml:space="preserve">6.2. </w:t>
            </w:r>
            <w:r w:rsidR="00ED7BA0" w:rsidRPr="00277615">
              <w:rPr>
                <w:rStyle w:val="ae"/>
                <w:noProof/>
              </w:rPr>
              <w:t>症例記録（</w:t>
            </w:r>
            <w:r w:rsidR="00ED7BA0" w:rsidRPr="00277615">
              <w:rPr>
                <w:rStyle w:val="ae"/>
                <w:noProof/>
              </w:rPr>
              <w:t>CRF</w:t>
            </w:r>
            <w:r w:rsidR="00ED7BA0" w:rsidRPr="00277615">
              <w:rPr>
                <w:rStyle w:val="ae"/>
                <w:noProof/>
              </w:rPr>
              <w:t>、調査表）の自己点検</w:t>
            </w:r>
            <w:r w:rsidR="00ED7BA0">
              <w:rPr>
                <w:noProof/>
                <w:webHidden/>
              </w:rPr>
              <w:tab/>
            </w:r>
            <w:r w:rsidR="00ED7BA0">
              <w:rPr>
                <w:noProof/>
                <w:webHidden/>
              </w:rPr>
              <w:fldChar w:fldCharType="begin"/>
            </w:r>
            <w:r w:rsidR="00ED7BA0">
              <w:rPr>
                <w:noProof/>
                <w:webHidden/>
              </w:rPr>
              <w:instrText xml:space="preserve"> PAGEREF _Toc12621050 \h </w:instrText>
            </w:r>
            <w:r w:rsidR="00ED7BA0">
              <w:rPr>
                <w:noProof/>
                <w:webHidden/>
              </w:rPr>
            </w:r>
            <w:r w:rsidR="00ED7BA0">
              <w:rPr>
                <w:noProof/>
                <w:webHidden/>
              </w:rPr>
              <w:fldChar w:fldCharType="separate"/>
            </w:r>
            <w:r w:rsidR="00ED7BA0">
              <w:rPr>
                <w:noProof/>
                <w:webHidden/>
              </w:rPr>
              <w:t>17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51" w:history="1">
            <w:r w:rsidR="00ED7BA0" w:rsidRPr="00277615">
              <w:rPr>
                <w:rStyle w:val="ae"/>
                <w:noProof/>
              </w:rPr>
              <w:t xml:space="preserve">6.3. </w:t>
            </w:r>
            <w:r w:rsidR="00ED7BA0" w:rsidRPr="00277615">
              <w:rPr>
                <w:rStyle w:val="ae"/>
                <w:noProof/>
              </w:rPr>
              <w:t>症例記録（</w:t>
            </w:r>
            <w:r w:rsidR="00ED7BA0" w:rsidRPr="00277615">
              <w:rPr>
                <w:rStyle w:val="ae"/>
                <w:noProof/>
              </w:rPr>
              <w:t>CRF</w:t>
            </w:r>
            <w:r w:rsidR="00ED7BA0" w:rsidRPr="00277615">
              <w:rPr>
                <w:rStyle w:val="ae"/>
                <w:noProof/>
              </w:rPr>
              <w:t>、調査表）の送付及び保管</w:t>
            </w:r>
            <w:r w:rsidR="00ED7BA0">
              <w:rPr>
                <w:noProof/>
                <w:webHidden/>
              </w:rPr>
              <w:tab/>
            </w:r>
            <w:r w:rsidR="00ED7BA0">
              <w:rPr>
                <w:noProof/>
                <w:webHidden/>
              </w:rPr>
              <w:fldChar w:fldCharType="begin"/>
            </w:r>
            <w:r w:rsidR="00ED7BA0">
              <w:rPr>
                <w:noProof/>
                <w:webHidden/>
              </w:rPr>
              <w:instrText xml:space="preserve"> PAGEREF _Toc12621051 \h </w:instrText>
            </w:r>
            <w:r w:rsidR="00ED7BA0">
              <w:rPr>
                <w:noProof/>
                <w:webHidden/>
              </w:rPr>
            </w:r>
            <w:r w:rsidR="00ED7BA0">
              <w:rPr>
                <w:noProof/>
                <w:webHidden/>
              </w:rPr>
              <w:fldChar w:fldCharType="separate"/>
            </w:r>
            <w:r w:rsidR="00ED7BA0">
              <w:rPr>
                <w:noProof/>
                <w:webHidden/>
              </w:rPr>
              <w:t>18</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52" w:history="1">
            <w:r w:rsidR="00ED7BA0" w:rsidRPr="00277615">
              <w:rPr>
                <w:rStyle w:val="ae"/>
                <w:noProof/>
              </w:rPr>
              <w:t>6.4. CRF</w:t>
            </w:r>
            <w:r w:rsidR="00ED7BA0" w:rsidRPr="00277615">
              <w:rPr>
                <w:rStyle w:val="ae"/>
                <w:noProof/>
              </w:rPr>
              <w:t>の修正手順</w:t>
            </w:r>
            <w:r w:rsidR="00ED7BA0">
              <w:rPr>
                <w:noProof/>
                <w:webHidden/>
              </w:rPr>
              <w:tab/>
            </w:r>
            <w:r w:rsidR="00ED7BA0">
              <w:rPr>
                <w:noProof/>
                <w:webHidden/>
              </w:rPr>
              <w:fldChar w:fldCharType="begin"/>
            </w:r>
            <w:r w:rsidR="00ED7BA0">
              <w:rPr>
                <w:noProof/>
                <w:webHidden/>
              </w:rPr>
              <w:instrText xml:space="preserve"> PAGEREF _Toc12621052 \h </w:instrText>
            </w:r>
            <w:r w:rsidR="00ED7BA0">
              <w:rPr>
                <w:noProof/>
                <w:webHidden/>
              </w:rPr>
            </w:r>
            <w:r w:rsidR="00ED7BA0">
              <w:rPr>
                <w:noProof/>
                <w:webHidden/>
              </w:rPr>
              <w:fldChar w:fldCharType="separate"/>
            </w:r>
            <w:r w:rsidR="00ED7BA0">
              <w:rPr>
                <w:noProof/>
                <w:webHidden/>
              </w:rPr>
              <w:t>18</w:t>
            </w:r>
            <w:r w:rsidR="00ED7BA0">
              <w:rPr>
                <w:noProof/>
                <w:webHidden/>
              </w:rPr>
              <w:fldChar w:fldCharType="end"/>
            </w:r>
          </w:hyperlink>
        </w:p>
        <w:p w:rsidR="00ED7BA0" w:rsidRDefault="00285E0E">
          <w:pPr>
            <w:pStyle w:val="11"/>
            <w:tabs>
              <w:tab w:val="right" w:leader="dot" w:pos="9060"/>
            </w:tabs>
            <w:rPr>
              <w:noProof/>
              <w:sz w:val="21"/>
            </w:rPr>
          </w:pPr>
          <w:hyperlink w:anchor="_Toc12621053" w:history="1">
            <w:r w:rsidR="00ED7BA0" w:rsidRPr="00277615">
              <w:rPr>
                <w:rStyle w:val="ae"/>
                <w:noProof/>
              </w:rPr>
              <w:t xml:space="preserve">7. </w:t>
            </w:r>
            <w:r w:rsidR="00ED7BA0" w:rsidRPr="00277615">
              <w:rPr>
                <w:rStyle w:val="ae"/>
                <w:noProof/>
              </w:rPr>
              <w:t>倫理的事項</w:t>
            </w:r>
            <w:r w:rsidR="00ED7BA0">
              <w:rPr>
                <w:noProof/>
                <w:webHidden/>
              </w:rPr>
              <w:tab/>
            </w:r>
            <w:r w:rsidR="00ED7BA0">
              <w:rPr>
                <w:noProof/>
                <w:webHidden/>
              </w:rPr>
              <w:fldChar w:fldCharType="begin"/>
            </w:r>
            <w:r w:rsidR="00ED7BA0">
              <w:rPr>
                <w:noProof/>
                <w:webHidden/>
              </w:rPr>
              <w:instrText xml:space="preserve"> PAGEREF _Toc12621053 \h </w:instrText>
            </w:r>
            <w:r w:rsidR="00ED7BA0">
              <w:rPr>
                <w:noProof/>
                <w:webHidden/>
              </w:rPr>
            </w:r>
            <w:r w:rsidR="00ED7BA0">
              <w:rPr>
                <w:noProof/>
                <w:webHidden/>
              </w:rPr>
              <w:fldChar w:fldCharType="separate"/>
            </w:r>
            <w:r w:rsidR="00ED7BA0">
              <w:rPr>
                <w:noProof/>
                <w:webHidden/>
              </w:rPr>
              <w:t>19</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54" w:history="1">
            <w:r w:rsidR="00ED7BA0" w:rsidRPr="00277615">
              <w:rPr>
                <w:rStyle w:val="ae"/>
                <w:noProof/>
              </w:rPr>
              <w:t xml:space="preserve">7.1. </w:t>
            </w:r>
            <w:r w:rsidR="00ED7BA0" w:rsidRPr="00277615">
              <w:rPr>
                <w:rStyle w:val="ae"/>
                <w:noProof/>
              </w:rPr>
              <w:t>患者の保護</w:t>
            </w:r>
            <w:r w:rsidR="00ED7BA0">
              <w:rPr>
                <w:noProof/>
                <w:webHidden/>
              </w:rPr>
              <w:tab/>
            </w:r>
            <w:r w:rsidR="00ED7BA0">
              <w:rPr>
                <w:noProof/>
                <w:webHidden/>
              </w:rPr>
              <w:fldChar w:fldCharType="begin"/>
            </w:r>
            <w:r w:rsidR="00ED7BA0">
              <w:rPr>
                <w:noProof/>
                <w:webHidden/>
              </w:rPr>
              <w:instrText xml:space="preserve"> PAGEREF _Toc12621054 \h </w:instrText>
            </w:r>
            <w:r w:rsidR="00ED7BA0">
              <w:rPr>
                <w:noProof/>
                <w:webHidden/>
              </w:rPr>
            </w:r>
            <w:r w:rsidR="00ED7BA0">
              <w:rPr>
                <w:noProof/>
                <w:webHidden/>
              </w:rPr>
              <w:fldChar w:fldCharType="separate"/>
            </w:r>
            <w:r w:rsidR="00ED7BA0">
              <w:rPr>
                <w:noProof/>
                <w:webHidden/>
              </w:rPr>
              <w:t>19</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55" w:history="1">
            <w:r w:rsidR="00ED7BA0" w:rsidRPr="00277615">
              <w:rPr>
                <w:rStyle w:val="ae"/>
                <w:noProof/>
              </w:rPr>
              <w:t xml:space="preserve">7.2. </w:t>
            </w:r>
            <w:r w:rsidR="00ED7BA0" w:rsidRPr="00277615">
              <w:rPr>
                <w:rStyle w:val="ae"/>
                <w:noProof/>
              </w:rPr>
              <w:t>インフォームド・コンセント</w:t>
            </w:r>
            <w:r w:rsidR="00ED7BA0">
              <w:rPr>
                <w:noProof/>
                <w:webHidden/>
              </w:rPr>
              <w:tab/>
            </w:r>
            <w:r w:rsidR="00ED7BA0">
              <w:rPr>
                <w:noProof/>
                <w:webHidden/>
              </w:rPr>
              <w:fldChar w:fldCharType="begin"/>
            </w:r>
            <w:r w:rsidR="00ED7BA0">
              <w:rPr>
                <w:noProof/>
                <w:webHidden/>
              </w:rPr>
              <w:instrText xml:space="preserve"> PAGEREF _Toc12621055 \h </w:instrText>
            </w:r>
            <w:r w:rsidR="00ED7BA0">
              <w:rPr>
                <w:noProof/>
                <w:webHidden/>
              </w:rPr>
            </w:r>
            <w:r w:rsidR="00ED7BA0">
              <w:rPr>
                <w:noProof/>
                <w:webHidden/>
              </w:rPr>
              <w:fldChar w:fldCharType="separate"/>
            </w:r>
            <w:r w:rsidR="00ED7BA0">
              <w:rPr>
                <w:noProof/>
                <w:webHidden/>
              </w:rPr>
              <w:t>19</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56" w:history="1">
            <w:r w:rsidR="00ED7BA0" w:rsidRPr="00277615">
              <w:rPr>
                <w:rStyle w:val="ae"/>
                <w:noProof/>
              </w:rPr>
              <w:t xml:space="preserve">7.2.1. </w:t>
            </w:r>
            <w:r w:rsidR="00ED7BA0" w:rsidRPr="00277615">
              <w:rPr>
                <w:rStyle w:val="ae"/>
                <w:noProof/>
              </w:rPr>
              <w:t>患者への説明</w:t>
            </w:r>
            <w:r w:rsidR="00ED7BA0">
              <w:rPr>
                <w:noProof/>
                <w:webHidden/>
              </w:rPr>
              <w:tab/>
            </w:r>
            <w:r w:rsidR="00ED7BA0">
              <w:rPr>
                <w:noProof/>
                <w:webHidden/>
              </w:rPr>
              <w:fldChar w:fldCharType="begin"/>
            </w:r>
            <w:r w:rsidR="00ED7BA0">
              <w:rPr>
                <w:noProof/>
                <w:webHidden/>
              </w:rPr>
              <w:instrText xml:space="preserve"> PAGEREF _Toc12621056 \h </w:instrText>
            </w:r>
            <w:r w:rsidR="00ED7BA0">
              <w:rPr>
                <w:noProof/>
                <w:webHidden/>
              </w:rPr>
            </w:r>
            <w:r w:rsidR="00ED7BA0">
              <w:rPr>
                <w:noProof/>
                <w:webHidden/>
              </w:rPr>
              <w:fldChar w:fldCharType="separate"/>
            </w:r>
            <w:r w:rsidR="00ED7BA0">
              <w:rPr>
                <w:noProof/>
                <w:webHidden/>
              </w:rPr>
              <w:t>19</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57" w:history="1">
            <w:r w:rsidR="00ED7BA0" w:rsidRPr="00277615">
              <w:rPr>
                <w:rStyle w:val="ae"/>
                <w:noProof/>
              </w:rPr>
              <w:t xml:space="preserve">7.2.2. </w:t>
            </w:r>
            <w:r w:rsidR="00ED7BA0" w:rsidRPr="00277615">
              <w:rPr>
                <w:rStyle w:val="ae"/>
                <w:noProof/>
              </w:rPr>
              <w:t>同意</w:t>
            </w:r>
            <w:r w:rsidR="00ED7BA0">
              <w:rPr>
                <w:noProof/>
                <w:webHidden/>
              </w:rPr>
              <w:tab/>
            </w:r>
            <w:r w:rsidR="00ED7BA0">
              <w:rPr>
                <w:noProof/>
                <w:webHidden/>
              </w:rPr>
              <w:fldChar w:fldCharType="begin"/>
            </w:r>
            <w:r w:rsidR="00ED7BA0">
              <w:rPr>
                <w:noProof/>
                <w:webHidden/>
              </w:rPr>
              <w:instrText xml:space="preserve"> PAGEREF _Toc12621057 \h </w:instrText>
            </w:r>
            <w:r w:rsidR="00ED7BA0">
              <w:rPr>
                <w:noProof/>
                <w:webHidden/>
              </w:rPr>
            </w:r>
            <w:r w:rsidR="00ED7BA0">
              <w:rPr>
                <w:noProof/>
                <w:webHidden/>
              </w:rPr>
              <w:fldChar w:fldCharType="separate"/>
            </w:r>
            <w:r w:rsidR="00ED7BA0">
              <w:rPr>
                <w:noProof/>
                <w:webHidden/>
              </w:rPr>
              <w:t>20</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58" w:history="1">
            <w:r w:rsidR="00ED7BA0" w:rsidRPr="00277615">
              <w:rPr>
                <w:rStyle w:val="ae"/>
                <w:noProof/>
              </w:rPr>
              <w:t xml:space="preserve">7.2.3. </w:t>
            </w:r>
            <w:r w:rsidR="00ED7BA0" w:rsidRPr="00277615">
              <w:rPr>
                <w:rStyle w:val="ae"/>
                <w:noProof/>
              </w:rPr>
              <w:t>代諾者等からインフォームド・コンセントを受ける場合の手続</w:t>
            </w:r>
            <w:r w:rsidR="00ED7BA0">
              <w:rPr>
                <w:noProof/>
                <w:webHidden/>
              </w:rPr>
              <w:tab/>
            </w:r>
            <w:r w:rsidR="00ED7BA0">
              <w:rPr>
                <w:noProof/>
                <w:webHidden/>
              </w:rPr>
              <w:fldChar w:fldCharType="begin"/>
            </w:r>
            <w:r w:rsidR="00ED7BA0">
              <w:rPr>
                <w:noProof/>
                <w:webHidden/>
              </w:rPr>
              <w:instrText xml:space="preserve"> PAGEREF _Toc12621058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59" w:history="1">
            <w:r w:rsidR="00ED7BA0" w:rsidRPr="00277615">
              <w:rPr>
                <w:rStyle w:val="ae"/>
                <w:noProof/>
              </w:rPr>
              <w:t xml:space="preserve">7.2.4. </w:t>
            </w:r>
            <w:r w:rsidR="00ED7BA0" w:rsidRPr="00277615">
              <w:rPr>
                <w:rStyle w:val="ae"/>
                <w:noProof/>
              </w:rPr>
              <w:t>インフォームド・アセントを得る場合の手続</w:t>
            </w:r>
            <w:r w:rsidR="00ED7BA0">
              <w:rPr>
                <w:noProof/>
                <w:webHidden/>
              </w:rPr>
              <w:tab/>
            </w:r>
            <w:r w:rsidR="00ED7BA0">
              <w:rPr>
                <w:noProof/>
                <w:webHidden/>
              </w:rPr>
              <w:fldChar w:fldCharType="begin"/>
            </w:r>
            <w:r w:rsidR="00ED7BA0">
              <w:rPr>
                <w:noProof/>
                <w:webHidden/>
              </w:rPr>
              <w:instrText xml:space="preserve"> PAGEREF _Toc12621059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60" w:history="1">
            <w:r w:rsidR="00ED7BA0" w:rsidRPr="00277615">
              <w:rPr>
                <w:rStyle w:val="ae"/>
                <w:noProof/>
              </w:rPr>
              <w:t xml:space="preserve">7.3. </w:t>
            </w:r>
            <w:r w:rsidR="00ED7BA0" w:rsidRPr="00277615">
              <w:rPr>
                <w:rStyle w:val="ae"/>
                <w:noProof/>
              </w:rPr>
              <w:t>個人情報等の取扱い</w:t>
            </w:r>
            <w:r w:rsidR="00ED7BA0">
              <w:rPr>
                <w:noProof/>
                <w:webHidden/>
              </w:rPr>
              <w:tab/>
            </w:r>
            <w:r w:rsidR="00ED7BA0">
              <w:rPr>
                <w:noProof/>
                <w:webHidden/>
              </w:rPr>
              <w:fldChar w:fldCharType="begin"/>
            </w:r>
            <w:r w:rsidR="00ED7BA0">
              <w:rPr>
                <w:noProof/>
                <w:webHidden/>
              </w:rPr>
              <w:instrText xml:space="preserve"> PAGEREF _Toc12621060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1" w:history="1">
            <w:r w:rsidR="00ED7BA0" w:rsidRPr="00277615">
              <w:rPr>
                <w:rStyle w:val="ae"/>
                <w:noProof/>
              </w:rPr>
              <w:t xml:space="preserve">7.3.1. </w:t>
            </w:r>
            <w:r w:rsidR="00ED7BA0" w:rsidRPr="00277615">
              <w:rPr>
                <w:rStyle w:val="ae"/>
                <w:noProof/>
              </w:rPr>
              <w:t>個人情報の利用目的</w:t>
            </w:r>
            <w:r w:rsidR="00ED7BA0">
              <w:rPr>
                <w:noProof/>
                <w:webHidden/>
              </w:rPr>
              <w:tab/>
            </w:r>
            <w:r w:rsidR="00ED7BA0">
              <w:rPr>
                <w:noProof/>
                <w:webHidden/>
              </w:rPr>
              <w:fldChar w:fldCharType="begin"/>
            </w:r>
            <w:r w:rsidR="00ED7BA0">
              <w:rPr>
                <w:noProof/>
                <w:webHidden/>
              </w:rPr>
              <w:instrText xml:space="preserve"> PAGEREF _Toc12621061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2" w:history="1">
            <w:r w:rsidR="00ED7BA0" w:rsidRPr="00277615">
              <w:rPr>
                <w:rStyle w:val="ae"/>
                <w:rFonts w:cs="ＭＳ."/>
                <w:noProof/>
                <w:kern w:val="0"/>
              </w:rPr>
              <w:t xml:space="preserve">7.3.2 </w:t>
            </w:r>
            <w:r w:rsidR="00ED7BA0" w:rsidRPr="00277615">
              <w:rPr>
                <w:rStyle w:val="ae"/>
                <w:rFonts w:cs="ＭＳ."/>
                <w:noProof/>
                <w:kern w:val="0"/>
              </w:rPr>
              <w:t>利用方法（</w:t>
            </w:r>
            <w:r w:rsidR="00ED7BA0" w:rsidRPr="00277615">
              <w:rPr>
                <w:rStyle w:val="ae"/>
                <w:rFonts w:cs="ＭＳゴシック"/>
                <w:noProof/>
                <w:kern w:val="0"/>
              </w:rPr>
              <w:t>匿名化の方法）</w:t>
            </w:r>
            <w:r w:rsidR="00ED7BA0">
              <w:rPr>
                <w:noProof/>
                <w:webHidden/>
              </w:rPr>
              <w:tab/>
            </w:r>
            <w:r w:rsidR="00ED7BA0">
              <w:rPr>
                <w:noProof/>
                <w:webHidden/>
              </w:rPr>
              <w:fldChar w:fldCharType="begin"/>
            </w:r>
            <w:r w:rsidR="00ED7BA0">
              <w:rPr>
                <w:noProof/>
                <w:webHidden/>
              </w:rPr>
              <w:instrText xml:space="preserve"> PAGEREF _Toc12621062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3" w:history="1">
            <w:r w:rsidR="00ED7BA0" w:rsidRPr="00277615">
              <w:rPr>
                <w:rStyle w:val="ae"/>
                <w:noProof/>
              </w:rPr>
              <w:t xml:space="preserve">7.3.2.1. </w:t>
            </w:r>
            <w:r w:rsidR="00ED7BA0" w:rsidRPr="00277615">
              <w:rPr>
                <w:rStyle w:val="ae"/>
                <w:noProof/>
              </w:rPr>
              <w:t>個人情報等の有無について</w:t>
            </w:r>
            <w:r w:rsidR="00ED7BA0">
              <w:rPr>
                <w:noProof/>
                <w:webHidden/>
              </w:rPr>
              <w:tab/>
            </w:r>
            <w:r w:rsidR="00ED7BA0">
              <w:rPr>
                <w:noProof/>
                <w:webHidden/>
              </w:rPr>
              <w:fldChar w:fldCharType="begin"/>
            </w:r>
            <w:r w:rsidR="00ED7BA0">
              <w:rPr>
                <w:noProof/>
                <w:webHidden/>
              </w:rPr>
              <w:instrText xml:space="preserve"> PAGEREF _Toc12621063 \h </w:instrText>
            </w:r>
            <w:r w:rsidR="00ED7BA0">
              <w:rPr>
                <w:noProof/>
                <w:webHidden/>
              </w:rPr>
            </w:r>
            <w:r w:rsidR="00ED7BA0">
              <w:rPr>
                <w:noProof/>
                <w:webHidden/>
              </w:rPr>
              <w:fldChar w:fldCharType="separate"/>
            </w:r>
            <w:r w:rsidR="00ED7BA0">
              <w:rPr>
                <w:noProof/>
                <w:webHidden/>
              </w:rPr>
              <w:t>21</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4" w:history="1">
            <w:r w:rsidR="00ED7BA0" w:rsidRPr="00277615">
              <w:rPr>
                <w:rStyle w:val="ae"/>
                <w:noProof/>
              </w:rPr>
              <w:t xml:space="preserve">7.3.2.2. </w:t>
            </w:r>
            <w:r w:rsidR="00ED7BA0" w:rsidRPr="00277615">
              <w:rPr>
                <w:rStyle w:val="ae"/>
                <w:noProof/>
              </w:rPr>
              <w:t>匿名化の有無</w:t>
            </w:r>
            <w:r w:rsidR="00ED7BA0">
              <w:rPr>
                <w:noProof/>
                <w:webHidden/>
              </w:rPr>
              <w:tab/>
            </w:r>
            <w:r w:rsidR="00ED7BA0">
              <w:rPr>
                <w:noProof/>
                <w:webHidden/>
              </w:rPr>
              <w:fldChar w:fldCharType="begin"/>
            </w:r>
            <w:r w:rsidR="00ED7BA0">
              <w:rPr>
                <w:noProof/>
                <w:webHidden/>
              </w:rPr>
              <w:instrText xml:space="preserve"> PAGEREF _Toc12621064 \h </w:instrText>
            </w:r>
            <w:r w:rsidR="00ED7BA0">
              <w:rPr>
                <w:noProof/>
                <w:webHidden/>
              </w:rPr>
            </w:r>
            <w:r w:rsidR="00ED7BA0">
              <w:rPr>
                <w:noProof/>
                <w:webHidden/>
              </w:rPr>
              <w:fldChar w:fldCharType="separate"/>
            </w:r>
            <w:r w:rsidR="00ED7BA0">
              <w:rPr>
                <w:noProof/>
                <w:webHidden/>
              </w:rPr>
              <w:t>22</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5" w:history="1">
            <w:r w:rsidR="00ED7BA0" w:rsidRPr="00277615">
              <w:rPr>
                <w:rStyle w:val="ae"/>
                <w:noProof/>
              </w:rPr>
              <w:t xml:space="preserve">7.3.2.3. </w:t>
            </w:r>
            <w:r w:rsidR="00ED7BA0" w:rsidRPr="00277615">
              <w:rPr>
                <w:rStyle w:val="ae"/>
                <w:noProof/>
              </w:rPr>
              <w:t>匿名化の種類及び方法</w:t>
            </w:r>
            <w:r w:rsidR="00ED7BA0">
              <w:rPr>
                <w:noProof/>
                <w:webHidden/>
              </w:rPr>
              <w:tab/>
            </w:r>
            <w:r w:rsidR="00ED7BA0">
              <w:rPr>
                <w:noProof/>
                <w:webHidden/>
              </w:rPr>
              <w:fldChar w:fldCharType="begin"/>
            </w:r>
            <w:r w:rsidR="00ED7BA0">
              <w:rPr>
                <w:noProof/>
                <w:webHidden/>
              </w:rPr>
              <w:instrText xml:space="preserve"> PAGEREF _Toc12621065 \h </w:instrText>
            </w:r>
            <w:r w:rsidR="00ED7BA0">
              <w:rPr>
                <w:noProof/>
                <w:webHidden/>
              </w:rPr>
            </w:r>
            <w:r w:rsidR="00ED7BA0">
              <w:rPr>
                <w:noProof/>
                <w:webHidden/>
              </w:rPr>
              <w:fldChar w:fldCharType="separate"/>
            </w:r>
            <w:r w:rsidR="00ED7BA0">
              <w:rPr>
                <w:noProof/>
                <w:webHidden/>
              </w:rPr>
              <w:t>22</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6" w:history="1">
            <w:r w:rsidR="00ED7BA0" w:rsidRPr="00277615">
              <w:rPr>
                <w:rStyle w:val="ae"/>
                <w:noProof/>
              </w:rPr>
              <w:t xml:space="preserve">7.3.3. </w:t>
            </w:r>
            <w:r w:rsidR="00ED7BA0" w:rsidRPr="00277615">
              <w:rPr>
                <w:rStyle w:val="ae"/>
                <w:noProof/>
              </w:rPr>
              <w:t>安全管理責任体制</w:t>
            </w:r>
            <w:r w:rsidR="00ED7BA0">
              <w:rPr>
                <w:noProof/>
                <w:webHidden/>
              </w:rPr>
              <w:tab/>
            </w:r>
            <w:r w:rsidR="00ED7BA0">
              <w:rPr>
                <w:noProof/>
                <w:webHidden/>
              </w:rPr>
              <w:fldChar w:fldCharType="begin"/>
            </w:r>
            <w:r w:rsidR="00ED7BA0">
              <w:rPr>
                <w:noProof/>
                <w:webHidden/>
              </w:rPr>
              <w:instrText xml:space="preserve"> PAGEREF _Toc12621066 \h </w:instrText>
            </w:r>
            <w:r w:rsidR="00ED7BA0">
              <w:rPr>
                <w:noProof/>
                <w:webHidden/>
              </w:rPr>
            </w:r>
            <w:r w:rsidR="00ED7BA0">
              <w:rPr>
                <w:noProof/>
                <w:webHidden/>
              </w:rPr>
              <w:fldChar w:fldCharType="separate"/>
            </w:r>
            <w:r w:rsidR="00ED7BA0">
              <w:rPr>
                <w:noProof/>
                <w:webHidden/>
              </w:rPr>
              <w:t>23</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7" w:history="1">
            <w:r w:rsidR="00ED7BA0" w:rsidRPr="00277615">
              <w:rPr>
                <w:rStyle w:val="ae"/>
                <w:noProof/>
              </w:rPr>
              <w:t xml:space="preserve">7.3.4. </w:t>
            </w:r>
            <w:r w:rsidR="00ED7BA0" w:rsidRPr="00277615">
              <w:rPr>
                <w:rStyle w:val="ae"/>
                <w:noProof/>
              </w:rPr>
              <w:t>試料・情報の授受に関する記録の作成・保管</w:t>
            </w:r>
            <w:r w:rsidR="00ED7BA0">
              <w:rPr>
                <w:noProof/>
                <w:webHidden/>
              </w:rPr>
              <w:tab/>
            </w:r>
            <w:r w:rsidR="00ED7BA0">
              <w:rPr>
                <w:noProof/>
                <w:webHidden/>
              </w:rPr>
              <w:fldChar w:fldCharType="begin"/>
            </w:r>
            <w:r w:rsidR="00ED7BA0">
              <w:rPr>
                <w:noProof/>
                <w:webHidden/>
              </w:rPr>
              <w:instrText xml:space="preserve"> PAGEREF _Toc12621067 \h </w:instrText>
            </w:r>
            <w:r w:rsidR="00ED7BA0">
              <w:rPr>
                <w:noProof/>
                <w:webHidden/>
              </w:rPr>
            </w:r>
            <w:r w:rsidR="00ED7BA0">
              <w:rPr>
                <w:noProof/>
                <w:webHidden/>
              </w:rPr>
              <w:fldChar w:fldCharType="separate"/>
            </w:r>
            <w:r w:rsidR="00ED7BA0">
              <w:rPr>
                <w:noProof/>
                <w:webHidden/>
              </w:rPr>
              <w:t>24</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8" w:history="1">
            <w:r w:rsidR="00ED7BA0" w:rsidRPr="00277615">
              <w:rPr>
                <w:rStyle w:val="ae"/>
                <w:noProof/>
              </w:rPr>
              <w:t xml:space="preserve">7.3.5. </w:t>
            </w:r>
            <w:r w:rsidR="00ED7BA0" w:rsidRPr="00277615">
              <w:rPr>
                <w:rStyle w:val="ae"/>
                <w:noProof/>
              </w:rPr>
              <w:t>試料・情報の保存・破棄の方法</w:t>
            </w:r>
            <w:r w:rsidR="00ED7BA0">
              <w:rPr>
                <w:noProof/>
                <w:webHidden/>
              </w:rPr>
              <w:tab/>
            </w:r>
            <w:r w:rsidR="00ED7BA0">
              <w:rPr>
                <w:noProof/>
                <w:webHidden/>
              </w:rPr>
              <w:fldChar w:fldCharType="begin"/>
            </w:r>
            <w:r w:rsidR="00ED7BA0">
              <w:rPr>
                <w:noProof/>
                <w:webHidden/>
              </w:rPr>
              <w:instrText xml:space="preserve"> PAGEREF _Toc12621068 \h </w:instrText>
            </w:r>
            <w:r w:rsidR="00ED7BA0">
              <w:rPr>
                <w:noProof/>
                <w:webHidden/>
              </w:rPr>
            </w:r>
            <w:r w:rsidR="00ED7BA0">
              <w:rPr>
                <w:noProof/>
                <w:webHidden/>
              </w:rPr>
              <w:fldChar w:fldCharType="separate"/>
            </w:r>
            <w:r w:rsidR="00ED7BA0">
              <w:rPr>
                <w:noProof/>
                <w:webHidden/>
              </w:rPr>
              <w:t>25</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69" w:history="1">
            <w:r w:rsidR="00ED7BA0" w:rsidRPr="00277615">
              <w:rPr>
                <w:rStyle w:val="ae"/>
                <w:noProof/>
              </w:rPr>
              <w:t xml:space="preserve">7.3.5.1. </w:t>
            </w:r>
            <w:r w:rsidR="00ED7BA0" w:rsidRPr="00277615">
              <w:rPr>
                <w:rStyle w:val="ae"/>
                <w:noProof/>
              </w:rPr>
              <w:t>保存</w:t>
            </w:r>
            <w:r w:rsidR="00ED7BA0">
              <w:rPr>
                <w:noProof/>
                <w:webHidden/>
              </w:rPr>
              <w:tab/>
            </w:r>
            <w:r w:rsidR="00ED7BA0">
              <w:rPr>
                <w:noProof/>
                <w:webHidden/>
              </w:rPr>
              <w:fldChar w:fldCharType="begin"/>
            </w:r>
            <w:r w:rsidR="00ED7BA0">
              <w:rPr>
                <w:noProof/>
                <w:webHidden/>
              </w:rPr>
              <w:instrText xml:space="preserve"> PAGEREF _Toc12621069 \h </w:instrText>
            </w:r>
            <w:r w:rsidR="00ED7BA0">
              <w:rPr>
                <w:noProof/>
                <w:webHidden/>
              </w:rPr>
            </w:r>
            <w:r w:rsidR="00ED7BA0">
              <w:rPr>
                <w:noProof/>
                <w:webHidden/>
              </w:rPr>
              <w:fldChar w:fldCharType="separate"/>
            </w:r>
            <w:r w:rsidR="00ED7BA0">
              <w:rPr>
                <w:noProof/>
                <w:webHidden/>
              </w:rPr>
              <w:t>25</w:t>
            </w:r>
            <w:r w:rsidR="00ED7BA0">
              <w:rPr>
                <w:noProof/>
                <w:webHidden/>
              </w:rPr>
              <w:fldChar w:fldCharType="end"/>
            </w:r>
          </w:hyperlink>
        </w:p>
        <w:p w:rsidR="00ED7BA0" w:rsidRDefault="00285E0E">
          <w:pPr>
            <w:pStyle w:val="31"/>
            <w:tabs>
              <w:tab w:val="right" w:leader="dot" w:pos="9060"/>
            </w:tabs>
            <w:ind w:left="400"/>
            <w:rPr>
              <w:noProof/>
              <w:sz w:val="21"/>
            </w:rPr>
          </w:pPr>
          <w:hyperlink w:anchor="_Toc12621070" w:history="1">
            <w:r w:rsidR="00ED7BA0" w:rsidRPr="00277615">
              <w:rPr>
                <w:rStyle w:val="ae"/>
                <w:rFonts w:cs="ＭＳ."/>
                <w:noProof/>
                <w:kern w:val="0"/>
              </w:rPr>
              <w:t xml:space="preserve">7.3.5.2 </w:t>
            </w:r>
            <w:r w:rsidR="00ED7BA0" w:rsidRPr="00277615">
              <w:rPr>
                <w:rStyle w:val="ae"/>
                <w:rFonts w:cs="ＭＳ."/>
                <w:noProof/>
                <w:kern w:val="0"/>
              </w:rPr>
              <w:t>廃棄</w:t>
            </w:r>
            <w:r w:rsidR="00ED7BA0">
              <w:rPr>
                <w:noProof/>
                <w:webHidden/>
              </w:rPr>
              <w:tab/>
            </w:r>
            <w:r w:rsidR="00ED7BA0">
              <w:rPr>
                <w:noProof/>
                <w:webHidden/>
              </w:rPr>
              <w:fldChar w:fldCharType="begin"/>
            </w:r>
            <w:r w:rsidR="00ED7BA0">
              <w:rPr>
                <w:noProof/>
                <w:webHidden/>
              </w:rPr>
              <w:instrText xml:space="preserve"> PAGEREF _Toc12621070 \h </w:instrText>
            </w:r>
            <w:r w:rsidR="00ED7BA0">
              <w:rPr>
                <w:noProof/>
                <w:webHidden/>
              </w:rPr>
            </w:r>
            <w:r w:rsidR="00ED7BA0">
              <w:rPr>
                <w:noProof/>
                <w:webHidden/>
              </w:rPr>
              <w:fldChar w:fldCharType="separate"/>
            </w:r>
            <w:r w:rsidR="00ED7BA0">
              <w:rPr>
                <w:noProof/>
                <w:webHidden/>
              </w:rPr>
              <w:t>26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1" w:history="1">
            <w:r w:rsidR="00ED7BA0" w:rsidRPr="00277615">
              <w:rPr>
                <w:rStyle w:val="ae"/>
                <w:noProof/>
              </w:rPr>
              <w:t xml:space="preserve">7.4. </w:t>
            </w:r>
            <w:r w:rsidR="00ED7BA0" w:rsidRPr="00277615">
              <w:rPr>
                <w:rStyle w:val="ae"/>
                <w:noProof/>
              </w:rPr>
              <w:t>研究対象者、その関係者からの相談等への対応</w:t>
            </w:r>
            <w:r w:rsidR="00ED7BA0">
              <w:rPr>
                <w:noProof/>
                <w:webHidden/>
              </w:rPr>
              <w:tab/>
            </w:r>
            <w:r w:rsidR="00ED7BA0">
              <w:rPr>
                <w:noProof/>
                <w:webHidden/>
              </w:rPr>
              <w:fldChar w:fldCharType="begin"/>
            </w:r>
            <w:r w:rsidR="00ED7BA0">
              <w:rPr>
                <w:noProof/>
                <w:webHidden/>
              </w:rPr>
              <w:instrText xml:space="preserve"> PAGEREF _Toc12621071 \h </w:instrText>
            </w:r>
            <w:r w:rsidR="00ED7BA0">
              <w:rPr>
                <w:noProof/>
                <w:webHidden/>
              </w:rPr>
            </w:r>
            <w:r w:rsidR="00ED7BA0">
              <w:rPr>
                <w:noProof/>
                <w:webHidden/>
              </w:rPr>
              <w:fldChar w:fldCharType="separate"/>
            </w:r>
            <w:r w:rsidR="00ED7BA0">
              <w:rPr>
                <w:noProof/>
                <w:webHidden/>
              </w:rPr>
              <w:t>26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2" w:history="1">
            <w:r w:rsidR="00ED7BA0" w:rsidRPr="00277615">
              <w:rPr>
                <w:rStyle w:val="ae"/>
                <w:noProof/>
              </w:rPr>
              <w:t xml:space="preserve">7.5. </w:t>
            </w:r>
            <w:r w:rsidR="00ED7BA0" w:rsidRPr="00277615">
              <w:rPr>
                <w:rStyle w:val="ae"/>
                <w:noProof/>
              </w:rPr>
              <w:t>研究対象者等に経済的負担または謝礼がある場合、その旨、その内容</w:t>
            </w:r>
            <w:r w:rsidR="00ED7BA0">
              <w:rPr>
                <w:noProof/>
                <w:webHidden/>
              </w:rPr>
              <w:tab/>
            </w:r>
            <w:r w:rsidR="00ED7BA0">
              <w:rPr>
                <w:noProof/>
                <w:webHidden/>
              </w:rPr>
              <w:fldChar w:fldCharType="begin"/>
            </w:r>
            <w:r w:rsidR="00ED7BA0">
              <w:rPr>
                <w:noProof/>
                <w:webHidden/>
              </w:rPr>
              <w:instrText xml:space="preserve"> PAGEREF _Toc12621072 \h </w:instrText>
            </w:r>
            <w:r w:rsidR="00ED7BA0">
              <w:rPr>
                <w:noProof/>
                <w:webHidden/>
              </w:rPr>
            </w:r>
            <w:r w:rsidR="00ED7BA0">
              <w:rPr>
                <w:noProof/>
                <w:webHidden/>
              </w:rPr>
              <w:fldChar w:fldCharType="separate"/>
            </w:r>
            <w:r w:rsidR="00ED7BA0">
              <w:rPr>
                <w:noProof/>
                <w:webHidden/>
              </w:rPr>
              <w:t>26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3" w:history="1">
            <w:r w:rsidR="00ED7BA0" w:rsidRPr="00277615">
              <w:rPr>
                <w:rStyle w:val="ae"/>
                <w:noProof/>
              </w:rPr>
              <w:t xml:space="preserve">7.6. </w:t>
            </w:r>
            <w:r w:rsidR="00ED7BA0" w:rsidRPr="00277615">
              <w:rPr>
                <w:rStyle w:val="ae"/>
                <w:noProof/>
              </w:rPr>
              <w:t>研究の実施に伴い、研究対象者の健康、子孫に受け継がれ得る遺伝的特徴等、重要な知見が得られる可能性がある場合、研究対象者に係る研究結果（偶発的所見を含む）の取扱い</w:t>
            </w:r>
            <w:r w:rsidR="00ED7BA0">
              <w:rPr>
                <w:noProof/>
                <w:webHidden/>
              </w:rPr>
              <w:tab/>
            </w:r>
            <w:r w:rsidR="00ED7BA0">
              <w:rPr>
                <w:noProof/>
                <w:webHidden/>
              </w:rPr>
              <w:fldChar w:fldCharType="begin"/>
            </w:r>
            <w:r w:rsidR="00ED7BA0">
              <w:rPr>
                <w:noProof/>
                <w:webHidden/>
              </w:rPr>
              <w:instrText xml:space="preserve"> PAGEREF _Toc12621073 \h </w:instrText>
            </w:r>
            <w:r w:rsidR="00ED7BA0">
              <w:rPr>
                <w:noProof/>
                <w:webHidden/>
              </w:rPr>
            </w:r>
            <w:r w:rsidR="00ED7BA0">
              <w:rPr>
                <w:noProof/>
                <w:webHidden/>
              </w:rPr>
              <w:fldChar w:fldCharType="separate"/>
            </w:r>
            <w:r w:rsidR="00ED7BA0">
              <w:rPr>
                <w:noProof/>
                <w:webHidden/>
              </w:rPr>
              <w:t>26</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4" w:history="1">
            <w:r w:rsidR="00ED7BA0" w:rsidRPr="00277615">
              <w:rPr>
                <w:rStyle w:val="ae"/>
                <w:noProof/>
              </w:rPr>
              <w:t xml:space="preserve">7.7. </w:t>
            </w:r>
            <w:r w:rsidR="00ED7BA0" w:rsidRPr="00277615">
              <w:rPr>
                <w:rStyle w:val="ae"/>
                <w:noProof/>
              </w:rPr>
              <w:t>研究計画書の遵守</w:t>
            </w:r>
            <w:r w:rsidR="00ED7BA0">
              <w:rPr>
                <w:noProof/>
                <w:webHidden/>
              </w:rPr>
              <w:tab/>
            </w:r>
            <w:r w:rsidR="00ED7BA0">
              <w:rPr>
                <w:noProof/>
                <w:webHidden/>
              </w:rPr>
              <w:fldChar w:fldCharType="begin"/>
            </w:r>
            <w:r w:rsidR="00ED7BA0">
              <w:rPr>
                <w:noProof/>
                <w:webHidden/>
              </w:rPr>
              <w:instrText xml:space="preserve"> PAGEREF _Toc12621074 \h </w:instrText>
            </w:r>
            <w:r w:rsidR="00ED7BA0">
              <w:rPr>
                <w:noProof/>
                <w:webHidden/>
              </w:rPr>
            </w:r>
            <w:r w:rsidR="00ED7BA0">
              <w:rPr>
                <w:noProof/>
                <w:webHidden/>
              </w:rPr>
              <w:fldChar w:fldCharType="separate"/>
            </w:r>
            <w:r w:rsidR="00ED7BA0">
              <w:rPr>
                <w:noProof/>
                <w:webHidden/>
              </w:rPr>
              <w:t>27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5" w:history="1">
            <w:r w:rsidR="00ED7BA0" w:rsidRPr="00277615">
              <w:rPr>
                <w:rStyle w:val="ae"/>
                <w:noProof/>
              </w:rPr>
              <w:t xml:space="preserve">7.8. </w:t>
            </w:r>
            <w:r w:rsidR="00ED7BA0" w:rsidRPr="00277615">
              <w:rPr>
                <w:rStyle w:val="ae"/>
                <w:noProof/>
              </w:rPr>
              <w:t>倫理委員会の承認</w:t>
            </w:r>
            <w:r w:rsidR="00ED7BA0">
              <w:rPr>
                <w:noProof/>
                <w:webHidden/>
              </w:rPr>
              <w:tab/>
            </w:r>
            <w:r w:rsidR="00ED7BA0">
              <w:rPr>
                <w:noProof/>
                <w:webHidden/>
              </w:rPr>
              <w:fldChar w:fldCharType="begin"/>
            </w:r>
            <w:r w:rsidR="00ED7BA0">
              <w:rPr>
                <w:noProof/>
                <w:webHidden/>
              </w:rPr>
              <w:instrText xml:space="preserve"> PAGEREF _Toc12621075 \h </w:instrText>
            </w:r>
            <w:r w:rsidR="00ED7BA0">
              <w:rPr>
                <w:noProof/>
                <w:webHidden/>
              </w:rPr>
            </w:r>
            <w:r w:rsidR="00ED7BA0">
              <w:rPr>
                <w:noProof/>
                <w:webHidden/>
              </w:rPr>
              <w:fldChar w:fldCharType="separate"/>
            </w:r>
            <w:r w:rsidR="00ED7BA0">
              <w:rPr>
                <w:noProof/>
                <w:webHidden/>
              </w:rPr>
              <w:t>27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6" w:history="1">
            <w:r w:rsidR="00ED7BA0" w:rsidRPr="00277615">
              <w:rPr>
                <w:rStyle w:val="ae"/>
                <w:noProof/>
              </w:rPr>
              <w:t xml:space="preserve">7.9. </w:t>
            </w:r>
            <w:r w:rsidR="00ED7BA0" w:rsidRPr="00277615">
              <w:rPr>
                <w:rStyle w:val="ae"/>
                <w:noProof/>
              </w:rPr>
              <w:t>研究計画書の変更</w:t>
            </w:r>
            <w:r w:rsidR="00ED7BA0">
              <w:rPr>
                <w:noProof/>
                <w:webHidden/>
              </w:rPr>
              <w:tab/>
            </w:r>
            <w:r w:rsidR="00ED7BA0">
              <w:rPr>
                <w:noProof/>
                <w:webHidden/>
              </w:rPr>
              <w:fldChar w:fldCharType="begin"/>
            </w:r>
            <w:r w:rsidR="00ED7BA0">
              <w:rPr>
                <w:noProof/>
                <w:webHidden/>
              </w:rPr>
              <w:instrText xml:space="preserve"> PAGEREF _Toc12621076 \h </w:instrText>
            </w:r>
            <w:r w:rsidR="00ED7BA0">
              <w:rPr>
                <w:noProof/>
                <w:webHidden/>
              </w:rPr>
            </w:r>
            <w:r w:rsidR="00ED7BA0">
              <w:rPr>
                <w:noProof/>
                <w:webHidden/>
              </w:rPr>
              <w:fldChar w:fldCharType="separate"/>
            </w:r>
            <w:r w:rsidR="00ED7BA0">
              <w:rPr>
                <w:noProof/>
                <w:webHidden/>
              </w:rPr>
              <w:t>27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7" w:history="1">
            <w:r w:rsidR="00ED7BA0" w:rsidRPr="00277615">
              <w:rPr>
                <w:rStyle w:val="ae"/>
                <w:noProof/>
              </w:rPr>
              <w:t xml:space="preserve">7.10. </w:t>
            </w:r>
            <w:r w:rsidR="00ED7BA0" w:rsidRPr="00277615">
              <w:rPr>
                <w:rStyle w:val="ae"/>
                <w:noProof/>
              </w:rPr>
              <w:t>研究機関の長への報告内容、方法</w:t>
            </w:r>
            <w:r w:rsidR="00ED7BA0">
              <w:rPr>
                <w:noProof/>
                <w:webHidden/>
              </w:rPr>
              <w:tab/>
            </w:r>
            <w:r w:rsidR="00ED7BA0">
              <w:rPr>
                <w:noProof/>
                <w:webHidden/>
              </w:rPr>
              <w:fldChar w:fldCharType="begin"/>
            </w:r>
            <w:r w:rsidR="00ED7BA0">
              <w:rPr>
                <w:noProof/>
                <w:webHidden/>
              </w:rPr>
              <w:instrText xml:space="preserve"> PAGEREF _Toc12621077 \h </w:instrText>
            </w:r>
            <w:r w:rsidR="00ED7BA0">
              <w:rPr>
                <w:noProof/>
                <w:webHidden/>
              </w:rPr>
            </w:r>
            <w:r w:rsidR="00ED7BA0">
              <w:rPr>
                <w:noProof/>
                <w:webHidden/>
              </w:rPr>
              <w:fldChar w:fldCharType="separate"/>
            </w:r>
            <w:r w:rsidR="00ED7BA0">
              <w:rPr>
                <w:noProof/>
                <w:webHidden/>
              </w:rPr>
              <w:t>27</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78" w:history="1">
            <w:r w:rsidR="00ED7BA0" w:rsidRPr="00277615">
              <w:rPr>
                <w:rStyle w:val="ae"/>
                <w:noProof/>
              </w:rPr>
              <w:t xml:space="preserve">7.11. </w:t>
            </w:r>
            <w:r w:rsidR="00ED7BA0" w:rsidRPr="00277615">
              <w:rPr>
                <w:rStyle w:val="ae"/>
                <w:noProof/>
              </w:rPr>
              <w:t>試料・情報が同意を受ける時点では特定されない将来の研究のために用いられる可能性／他の研究機関に提供する可能性がある場合、その旨と同意を受ける時点において想定される内容</w:t>
            </w:r>
            <w:r w:rsidR="00ED7BA0">
              <w:rPr>
                <w:noProof/>
                <w:webHidden/>
              </w:rPr>
              <w:tab/>
            </w:r>
            <w:r w:rsidR="00ED7BA0">
              <w:rPr>
                <w:noProof/>
                <w:webHidden/>
              </w:rPr>
              <w:fldChar w:fldCharType="begin"/>
            </w:r>
            <w:r w:rsidR="00ED7BA0">
              <w:rPr>
                <w:noProof/>
                <w:webHidden/>
              </w:rPr>
              <w:instrText xml:space="preserve"> PAGEREF _Toc12621078 \h </w:instrText>
            </w:r>
            <w:r w:rsidR="00ED7BA0">
              <w:rPr>
                <w:noProof/>
                <w:webHidden/>
              </w:rPr>
            </w:r>
            <w:r w:rsidR="00ED7BA0">
              <w:rPr>
                <w:noProof/>
                <w:webHidden/>
              </w:rPr>
              <w:fldChar w:fldCharType="separate"/>
            </w:r>
            <w:r w:rsidR="00ED7BA0">
              <w:rPr>
                <w:noProof/>
                <w:webHidden/>
              </w:rPr>
              <w:t>28</w:t>
            </w:r>
            <w:r w:rsidR="00ED7BA0">
              <w:rPr>
                <w:noProof/>
                <w:webHidden/>
              </w:rPr>
              <w:fldChar w:fldCharType="end"/>
            </w:r>
          </w:hyperlink>
        </w:p>
        <w:p w:rsidR="00ED7BA0" w:rsidRDefault="00285E0E">
          <w:pPr>
            <w:pStyle w:val="11"/>
            <w:tabs>
              <w:tab w:val="right" w:leader="dot" w:pos="9060"/>
            </w:tabs>
            <w:rPr>
              <w:noProof/>
              <w:sz w:val="21"/>
            </w:rPr>
          </w:pPr>
          <w:hyperlink w:anchor="_Toc12621079" w:history="1">
            <w:r w:rsidR="00ED7BA0" w:rsidRPr="00277615">
              <w:rPr>
                <w:rStyle w:val="ae"/>
                <w:noProof/>
              </w:rPr>
              <w:t xml:space="preserve">8. </w:t>
            </w:r>
            <w:r w:rsidR="00ED7BA0" w:rsidRPr="00277615">
              <w:rPr>
                <w:rStyle w:val="ae"/>
                <w:noProof/>
              </w:rPr>
              <w:t>研究の実施体制</w:t>
            </w:r>
            <w:r w:rsidR="00ED7BA0">
              <w:rPr>
                <w:noProof/>
                <w:webHidden/>
              </w:rPr>
              <w:tab/>
            </w:r>
            <w:r w:rsidR="00ED7BA0">
              <w:rPr>
                <w:noProof/>
                <w:webHidden/>
              </w:rPr>
              <w:fldChar w:fldCharType="begin"/>
            </w:r>
            <w:r w:rsidR="00ED7BA0">
              <w:rPr>
                <w:noProof/>
                <w:webHidden/>
              </w:rPr>
              <w:instrText xml:space="preserve"> PAGEREF _Toc12621079 \h </w:instrText>
            </w:r>
            <w:r w:rsidR="00ED7BA0">
              <w:rPr>
                <w:noProof/>
                <w:webHidden/>
              </w:rPr>
            </w:r>
            <w:r w:rsidR="00ED7BA0">
              <w:rPr>
                <w:noProof/>
                <w:webHidden/>
              </w:rPr>
              <w:fldChar w:fldCharType="separate"/>
            </w:r>
            <w:r w:rsidR="00ED7BA0">
              <w:rPr>
                <w:noProof/>
                <w:webHidden/>
              </w:rPr>
              <w:t>28</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0" w:history="1">
            <w:r w:rsidR="00ED7BA0" w:rsidRPr="00277615">
              <w:rPr>
                <w:rStyle w:val="ae"/>
                <w:noProof/>
              </w:rPr>
              <w:t xml:space="preserve">8.1. </w:t>
            </w:r>
            <w:r w:rsidR="00ED7BA0" w:rsidRPr="00277615">
              <w:rPr>
                <w:rStyle w:val="ae"/>
                <w:noProof/>
              </w:rPr>
              <w:t>研究責任者</w:t>
            </w:r>
            <w:r w:rsidR="00ED7BA0">
              <w:rPr>
                <w:noProof/>
                <w:webHidden/>
              </w:rPr>
              <w:tab/>
            </w:r>
            <w:r w:rsidR="00ED7BA0">
              <w:rPr>
                <w:noProof/>
                <w:webHidden/>
              </w:rPr>
              <w:fldChar w:fldCharType="begin"/>
            </w:r>
            <w:r w:rsidR="00ED7BA0">
              <w:rPr>
                <w:noProof/>
                <w:webHidden/>
              </w:rPr>
              <w:instrText xml:space="preserve"> PAGEREF _Toc12621080 \h </w:instrText>
            </w:r>
            <w:r w:rsidR="00ED7BA0">
              <w:rPr>
                <w:noProof/>
                <w:webHidden/>
              </w:rPr>
            </w:r>
            <w:r w:rsidR="00ED7BA0">
              <w:rPr>
                <w:noProof/>
                <w:webHidden/>
              </w:rPr>
              <w:fldChar w:fldCharType="separate"/>
            </w:r>
            <w:r w:rsidR="00ED7BA0">
              <w:rPr>
                <w:noProof/>
                <w:webHidden/>
              </w:rPr>
              <w:t>28</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1" w:history="1">
            <w:r w:rsidR="00ED7BA0" w:rsidRPr="00277615">
              <w:rPr>
                <w:rStyle w:val="ae"/>
                <w:noProof/>
              </w:rPr>
              <w:t xml:space="preserve">8.2. </w:t>
            </w:r>
            <w:r w:rsidR="00ED7BA0" w:rsidRPr="00277615">
              <w:rPr>
                <w:rStyle w:val="ae"/>
                <w:noProof/>
              </w:rPr>
              <w:t>研究分担者</w:t>
            </w:r>
            <w:r w:rsidR="00ED7BA0">
              <w:rPr>
                <w:noProof/>
                <w:webHidden/>
              </w:rPr>
              <w:tab/>
            </w:r>
            <w:r w:rsidR="00ED7BA0">
              <w:rPr>
                <w:noProof/>
                <w:webHidden/>
              </w:rPr>
              <w:fldChar w:fldCharType="begin"/>
            </w:r>
            <w:r w:rsidR="00ED7BA0">
              <w:rPr>
                <w:noProof/>
                <w:webHidden/>
              </w:rPr>
              <w:instrText xml:space="preserve"> PAGEREF _Toc12621081 \h </w:instrText>
            </w:r>
            <w:r w:rsidR="00ED7BA0">
              <w:rPr>
                <w:noProof/>
                <w:webHidden/>
              </w:rPr>
            </w:r>
            <w:r w:rsidR="00ED7BA0">
              <w:rPr>
                <w:noProof/>
                <w:webHidden/>
              </w:rPr>
              <w:fldChar w:fldCharType="separate"/>
            </w:r>
            <w:r w:rsidR="00ED7BA0">
              <w:rPr>
                <w:noProof/>
                <w:webHidden/>
              </w:rPr>
              <w:t>28</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2" w:history="1">
            <w:r w:rsidR="00ED7BA0" w:rsidRPr="00277615">
              <w:rPr>
                <w:rStyle w:val="ae"/>
                <w:noProof/>
              </w:rPr>
              <w:t xml:space="preserve">8.3. </w:t>
            </w:r>
            <w:r w:rsidR="00ED7BA0" w:rsidRPr="00277615">
              <w:rPr>
                <w:rStyle w:val="ae"/>
                <w:noProof/>
              </w:rPr>
              <w:t>研究事務局</w:t>
            </w:r>
            <w:r w:rsidR="00ED7BA0">
              <w:rPr>
                <w:noProof/>
                <w:webHidden/>
              </w:rPr>
              <w:tab/>
            </w:r>
            <w:r w:rsidR="00ED7BA0">
              <w:rPr>
                <w:noProof/>
                <w:webHidden/>
              </w:rPr>
              <w:fldChar w:fldCharType="begin"/>
            </w:r>
            <w:r w:rsidR="00ED7BA0">
              <w:rPr>
                <w:noProof/>
                <w:webHidden/>
              </w:rPr>
              <w:instrText xml:space="preserve"> PAGEREF _Toc12621082 \h </w:instrText>
            </w:r>
            <w:r w:rsidR="00ED7BA0">
              <w:rPr>
                <w:noProof/>
                <w:webHidden/>
              </w:rPr>
            </w:r>
            <w:r w:rsidR="00ED7BA0">
              <w:rPr>
                <w:noProof/>
                <w:webHidden/>
              </w:rPr>
              <w:fldChar w:fldCharType="separate"/>
            </w:r>
            <w:r w:rsidR="00ED7BA0">
              <w:rPr>
                <w:noProof/>
                <w:webHidden/>
              </w:rPr>
              <w:t>28</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3" w:history="1">
            <w:r w:rsidR="00ED7BA0" w:rsidRPr="00277615">
              <w:rPr>
                <w:rStyle w:val="ae"/>
                <w:rFonts w:cs="ＭＳゴシック"/>
                <w:noProof/>
                <w:kern w:val="0"/>
              </w:rPr>
              <w:t xml:space="preserve">8.4. </w:t>
            </w:r>
            <w:r w:rsidR="00ED7BA0" w:rsidRPr="00277615">
              <w:rPr>
                <w:rStyle w:val="ae"/>
                <w:rFonts w:cs="ＭＳゴシック"/>
                <w:noProof/>
                <w:kern w:val="0"/>
              </w:rPr>
              <w:t>共同研究機関</w:t>
            </w:r>
            <w:r w:rsidR="00ED7BA0">
              <w:rPr>
                <w:noProof/>
                <w:webHidden/>
              </w:rPr>
              <w:tab/>
            </w:r>
            <w:r w:rsidR="00ED7BA0">
              <w:rPr>
                <w:noProof/>
                <w:webHidden/>
              </w:rPr>
              <w:fldChar w:fldCharType="begin"/>
            </w:r>
            <w:r w:rsidR="00ED7BA0">
              <w:rPr>
                <w:noProof/>
                <w:webHidden/>
              </w:rPr>
              <w:instrText xml:space="preserve"> PAGEREF _Toc12621083 \h </w:instrText>
            </w:r>
            <w:r w:rsidR="00ED7BA0">
              <w:rPr>
                <w:noProof/>
                <w:webHidden/>
              </w:rPr>
            </w:r>
            <w:r w:rsidR="00ED7BA0">
              <w:rPr>
                <w:noProof/>
                <w:webHidden/>
              </w:rPr>
              <w:fldChar w:fldCharType="separate"/>
            </w:r>
            <w:r w:rsidR="00ED7BA0">
              <w:rPr>
                <w:noProof/>
                <w:webHidden/>
              </w:rPr>
              <w:t>29</w:t>
            </w:r>
            <w:r w:rsidR="00ED7BA0">
              <w:rPr>
                <w:noProof/>
                <w:webHidden/>
              </w:rPr>
              <w:fldChar w:fldCharType="end"/>
            </w:r>
          </w:hyperlink>
        </w:p>
        <w:p w:rsidR="00ED7BA0" w:rsidRDefault="00285E0E">
          <w:pPr>
            <w:pStyle w:val="11"/>
            <w:tabs>
              <w:tab w:val="right" w:leader="dot" w:pos="9060"/>
            </w:tabs>
            <w:rPr>
              <w:noProof/>
              <w:sz w:val="21"/>
            </w:rPr>
          </w:pPr>
          <w:hyperlink w:anchor="_Toc12621084" w:history="1">
            <w:r w:rsidR="00ED7BA0" w:rsidRPr="00277615">
              <w:rPr>
                <w:rStyle w:val="ae"/>
                <w:noProof/>
              </w:rPr>
              <w:t xml:space="preserve">9. </w:t>
            </w:r>
            <w:r w:rsidR="00ED7BA0" w:rsidRPr="00277615">
              <w:rPr>
                <w:rStyle w:val="ae"/>
                <w:noProof/>
              </w:rPr>
              <w:t>研究に関する情報公開の方法</w:t>
            </w:r>
            <w:r w:rsidR="00ED7BA0">
              <w:rPr>
                <w:noProof/>
                <w:webHidden/>
              </w:rPr>
              <w:tab/>
            </w:r>
            <w:r w:rsidR="00ED7BA0">
              <w:rPr>
                <w:noProof/>
                <w:webHidden/>
              </w:rPr>
              <w:fldChar w:fldCharType="begin"/>
            </w:r>
            <w:r w:rsidR="00ED7BA0">
              <w:rPr>
                <w:noProof/>
                <w:webHidden/>
              </w:rPr>
              <w:instrText xml:space="preserve"> PAGEREF _Toc12621084 \h </w:instrText>
            </w:r>
            <w:r w:rsidR="00ED7BA0">
              <w:rPr>
                <w:noProof/>
                <w:webHidden/>
              </w:rPr>
            </w:r>
            <w:r w:rsidR="00ED7BA0">
              <w:rPr>
                <w:noProof/>
                <w:webHidden/>
              </w:rPr>
              <w:fldChar w:fldCharType="separate"/>
            </w:r>
            <w:r w:rsidR="00ED7BA0">
              <w:rPr>
                <w:noProof/>
                <w:webHidden/>
              </w:rPr>
              <w:t>29</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5" w:history="1">
            <w:r w:rsidR="00ED7BA0" w:rsidRPr="00277615">
              <w:rPr>
                <w:rStyle w:val="ae"/>
                <w:rFonts w:cs="ＭＳ."/>
                <w:noProof/>
                <w:kern w:val="0"/>
              </w:rPr>
              <w:t xml:space="preserve">9.1. </w:t>
            </w:r>
            <w:r w:rsidR="00ED7BA0" w:rsidRPr="00277615">
              <w:rPr>
                <w:rStyle w:val="ae"/>
                <w:rFonts w:cs="ＭＳ."/>
                <w:noProof/>
                <w:kern w:val="0"/>
              </w:rPr>
              <w:t>研究の概要及び結果の登録</w:t>
            </w:r>
            <w:r w:rsidR="00ED7BA0">
              <w:rPr>
                <w:noProof/>
                <w:webHidden/>
              </w:rPr>
              <w:tab/>
            </w:r>
            <w:r w:rsidR="00ED7BA0">
              <w:rPr>
                <w:noProof/>
                <w:webHidden/>
              </w:rPr>
              <w:fldChar w:fldCharType="begin"/>
            </w:r>
            <w:r w:rsidR="00ED7BA0">
              <w:rPr>
                <w:noProof/>
                <w:webHidden/>
              </w:rPr>
              <w:instrText xml:space="preserve"> PAGEREF _Toc12621085 \h </w:instrText>
            </w:r>
            <w:r w:rsidR="00ED7BA0">
              <w:rPr>
                <w:noProof/>
                <w:webHidden/>
              </w:rPr>
            </w:r>
            <w:r w:rsidR="00ED7BA0">
              <w:rPr>
                <w:noProof/>
                <w:webHidden/>
              </w:rPr>
              <w:fldChar w:fldCharType="separate"/>
            </w:r>
            <w:r w:rsidR="00ED7BA0">
              <w:rPr>
                <w:noProof/>
                <w:webHidden/>
              </w:rPr>
              <w:t>29</w:t>
            </w:r>
            <w:r w:rsidR="00ED7BA0">
              <w:rPr>
                <w:noProof/>
                <w:webHidden/>
              </w:rPr>
              <w:fldChar w:fldCharType="end"/>
            </w:r>
          </w:hyperlink>
        </w:p>
        <w:p w:rsidR="00ED7BA0" w:rsidRDefault="00285E0E">
          <w:pPr>
            <w:pStyle w:val="21"/>
            <w:tabs>
              <w:tab w:val="right" w:leader="dot" w:pos="9060"/>
            </w:tabs>
            <w:ind w:left="200"/>
            <w:rPr>
              <w:noProof/>
              <w:sz w:val="21"/>
            </w:rPr>
          </w:pPr>
          <w:hyperlink w:anchor="_Toc12621086" w:history="1">
            <w:r w:rsidR="00ED7BA0" w:rsidRPr="00277615">
              <w:rPr>
                <w:rStyle w:val="ae"/>
                <w:noProof/>
              </w:rPr>
              <w:t xml:space="preserve">9.2. </w:t>
            </w:r>
            <w:r w:rsidR="00ED7BA0" w:rsidRPr="00277615">
              <w:rPr>
                <w:rStyle w:val="ae"/>
                <w:noProof/>
              </w:rPr>
              <w:t>研究結果の公表</w:t>
            </w:r>
            <w:r w:rsidR="00ED7BA0">
              <w:rPr>
                <w:noProof/>
                <w:webHidden/>
              </w:rPr>
              <w:tab/>
            </w:r>
            <w:r w:rsidR="00ED7BA0">
              <w:rPr>
                <w:noProof/>
                <w:webHidden/>
              </w:rPr>
              <w:fldChar w:fldCharType="begin"/>
            </w:r>
            <w:r w:rsidR="00ED7BA0">
              <w:rPr>
                <w:noProof/>
                <w:webHidden/>
              </w:rPr>
              <w:instrText xml:space="preserve"> PAGEREF _Toc12621086 \h </w:instrText>
            </w:r>
            <w:r w:rsidR="00ED7BA0">
              <w:rPr>
                <w:noProof/>
                <w:webHidden/>
              </w:rPr>
            </w:r>
            <w:r w:rsidR="00ED7BA0">
              <w:rPr>
                <w:noProof/>
                <w:webHidden/>
              </w:rPr>
              <w:fldChar w:fldCharType="separate"/>
            </w:r>
            <w:r w:rsidR="00ED7BA0">
              <w:rPr>
                <w:noProof/>
                <w:webHidden/>
              </w:rPr>
              <w:t>30</w:t>
            </w:r>
            <w:r w:rsidR="00ED7BA0">
              <w:rPr>
                <w:noProof/>
                <w:webHidden/>
              </w:rPr>
              <w:fldChar w:fldCharType="end"/>
            </w:r>
          </w:hyperlink>
        </w:p>
        <w:p w:rsidR="00ED7BA0" w:rsidRDefault="00285E0E">
          <w:pPr>
            <w:pStyle w:val="11"/>
            <w:tabs>
              <w:tab w:val="right" w:leader="dot" w:pos="9060"/>
            </w:tabs>
            <w:rPr>
              <w:noProof/>
              <w:sz w:val="21"/>
            </w:rPr>
          </w:pPr>
          <w:hyperlink w:anchor="_Toc12621087" w:history="1">
            <w:r w:rsidR="00ED7BA0" w:rsidRPr="00277615">
              <w:rPr>
                <w:rStyle w:val="ae"/>
                <w:noProof/>
              </w:rPr>
              <w:t xml:space="preserve">10. </w:t>
            </w:r>
            <w:r w:rsidR="00ED7BA0" w:rsidRPr="00277615">
              <w:rPr>
                <w:rStyle w:val="ae"/>
                <w:noProof/>
              </w:rPr>
              <w:t>研究費および利益相反</w:t>
            </w:r>
            <w:r w:rsidR="00ED7BA0">
              <w:rPr>
                <w:noProof/>
                <w:webHidden/>
              </w:rPr>
              <w:tab/>
            </w:r>
            <w:r w:rsidR="00ED7BA0">
              <w:rPr>
                <w:noProof/>
                <w:webHidden/>
              </w:rPr>
              <w:fldChar w:fldCharType="begin"/>
            </w:r>
            <w:r w:rsidR="00ED7BA0">
              <w:rPr>
                <w:noProof/>
                <w:webHidden/>
              </w:rPr>
              <w:instrText xml:space="preserve"> PAGEREF _Toc12621087 \h </w:instrText>
            </w:r>
            <w:r w:rsidR="00ED7BA0">
              <w:rPr>
                <w:noProof/>
                <w:webHidden/>
              </w:rPr>
            </w:r>
            <w:r w:rsidR="00ED7BA0">
              <w:rPr>
                <w:noProof/>
                <w:webHidden/>
              </w:rPr>
              <w:fldChar w:fldCharType="separate"/>
            </w:r>
            <w:r w:rsidR="00ED7BA0">
              <w:rPr>
                <w:noProof/>
                <w:webHidden/>
              </w:rPr>
              <w:t>30</w:t>
            </w:r>
            <w:r w:rsidR="00ED7BA0">
              <w:rPr>
                <w:noProof/>
                <w:webHidden/>
              </w:rPr>
              <w:fldChar w:fldCharType="end"/>
            </w:r>
          </w:hyperlink>
        </w:p>
        <w:p w:rsidR="00ED7BA0" w:rsidRDefault="00285E0E">
          <w:pPr>
            <w:pStyle w:val="11"/>
            <w:tabs>
              <w:tab w:val="right" w:leader="dot" w:pos="9060"/>
            </w:tabs>
            <w:rPr>
              <w:noProof/>
              <w:sz w:val="21"/>
            </w:rPr>
          </w:pPr>
          <w:hyperlink w:anchor="_Toc12621088" w:history="1">
            <w:r w:rsidR="00ED7BA0" w:rsidRPr="00277615">
              <w:rPr>
                <w:rStyle w:val="ae"/>
                <w:noProof/>
              </w:rPr>
              <w:t xml:space="preserve">11. </w:t>
            </w:r>
            <w:r w:rsidR="00ED7BA0" w:rsidRPr="00277615">
              <w:rPr>
                <w:rStyle w:val="ae"/>
                <w:noProof/>
              </w:rPr>
              <w:t>知的財産権の帰属</w:t>
            </w:r>
            <w:r w:rsidR="00ED7BA0">
              <w:rPr>
                <w:noProof/>
                <w:webHidden/>
              </w:rPr>
              <w:tab/>
            </w:r>
            <w:r w:rsidR="00ED7BA0">
              <w:rPr>
                <w:noProof/>
                <w:webHidden/>
              </w:rPr>
              <w:fldChar w:fldCharType="begin"/>
            </w:r>
            <w:r w:rsidR="00ED7BA0">
              <w:rPr>
                <w:noProof/>
                <w:webHidden/>
              </w:rPr>
              <w:instrText xml:space="preserve"> PAGEREF _Toc12621088 \h </w:instrText>
            </w:r>
            <w:r w:rsidR="00ED7BA0">
              <w:rPr>
                <w:noProof/>
                <w:webHidden/>
              </w:rPr>
            </w:r>
            <w:r w:rsidR="00ED7BA0">
              <w:rPr>
                <w:noProof/>
                <w:webHidden/>
              </w:rPr>
              <w:fldChar w:fldCharType="separate"/>
            </w:r>
            <w:r w:rsidR="00ED7BA0">
              <w:rPr>
                <w:noProof/>
                <w:webHidden/>
              </w:rPr>
              <w:t>30</w:t>
            </w:r>
            <w:r w:rsidR="00ED7BA0">
              <w:rPr>
                <w:noProof/>
                <w:webHidden/>
              </w:rPr>
              <w:fldChar w:fldCharType="end"/>
            </w:r>
          </w:hyperlink>
        </w:p>
        <w:p w:rsidR="00ED7BA0" w:rsidRDefault="00285E0E">
          <w:pPr>
            <w:pStyle w:val="11"/>
            <w:tabs>
              <w:tab w:val="right" w:leader="dot" w:pos="9060"/>
            </w:tabs>
            <w:rPr>
              <w:noProof/>
              <w:sz w:val="21"/>
            </w:rPr>
          </w:pPr>
          <w:hyperlink w:anchor="_Toc12621089" w:history="1">
            <w:r w:rsidR="00ED7BA0" w:rsidRPr="00277615">
              <w:rPr>
                <w:rStyle w:val="ae"/>
                <w:noProof/>
              </w:rPr>
              <w:t xml:space="preserve">12. </w:t>
            </w:r>
            <w:r w:rsidR="00ED7BA0" w:rsidRPr="00277615">
              <w:rPr>
                <w:rStyle w:val="ae"/>
                <w:noProof/>
              </w:rPr>
              <w:t>参考文献</w:t>
            </w:r>
            <w:r w:rsidR="00ED7BA0">
              <w:rPr>
                <w:noProof/>
                <w:webHidden/>
              </w:rPr>
              <w:tab/>
            </w:r>
            <w:r w:rsidR="00ED7BA0">
              <w:rPr>
                <w:noProof/>
                <w:webHidden/>
              </w:rPr>
              <w:fldChar w:fldCharType="begin"/>
            </w:r>
            <w:r w:rsidR="00ED7BA0">
              <w:rPr>
                <w:noProof/>
                <w:webHidden/>
              </w:rPr>
              <w:instrText xml:space="preserve"> PAGEREF _Toc12621089 \h </w:instrText>
            </w:r>
            <w:r w:rsidR="00ED7BA0">
              <w:rPr>
                <w:noProof/>
                <w:webHidden/>
              </w:rPr>
            </w:r>
            <w:r w:rsidR="00ED7BA0">
              <w:rPr>
                <w:noProof/>
                <w:webHidden/>
              </w:rPr>
              <w:fldChar w:fldCharType="separate"/>
            </w:r>
            <w:r w:rsidR="00ED7BA0">
              <w:rPr>
                <w:noProof/>
                <w:webHidden/>
              </w:rPr>
              <w:t>30</w:t>
            </w:r>
            <w:r w:rsidR="00ED7BA0">
              <w:rPr>
                <w:noProof/>
                <w:webHidden/>
              </w:rPr>
              <w:fldChar w:fldCharType="end"/>
            </w:r>
          </w:hyperlink>
        </w:p>
        <w:p w:rsidR="00ED7BA0" w:rsidRDefault="00285E0E">
          <w:pPr>
            <w:pStyle w:val="11"/>
            <w:tabs>
              <w:tab w:val="right" w:leader="dot" w:pos="9060"/>
            </w:tabs>
            <w:rPr>
              <w:noProof/>
              <w:sz w:val="21"/>
            </w:rPr>
          </w:pPr>
          <w:hyperlink w:anchor="_Toc12621090" w:history="1">
            <w:r w:rsidR="00ED7BA0" w:rsidRPr="00277615">
              <w:rPr>
                <w:rStyle w:val="ae"/>
                <w:noProof/>
              </w:rPr>
              <w:t xml:space="preserve">13. </w:t>
            </w:r>
            <w:r w:rsidR="00ED7BA0" w:rsidRPr="00277615">
              <w:rPr>
                <w:rStyle w:val="ae"/>
                <w:noProof/>
              </w:rPr>
              <w:t>付表</w:t>
            </w:r>
            <w:r w:rsidR="00ED7BA0" w:rsidRPr="00277615">
              <w:rPr>
                <w:rStyle w:val="ae"/>
                <w:noProof/>
              </w:rPr>
              <w:t xml:space="preserve"> Appendix</w:t>
            </w:r>
            <w:r w:rsidR="00ED7BA0">
              <w:rPr>
                <w:noProof/>
                <w:webHidden/>
              </w:rPr>
              <w:tab/>
            </w:r>
            <w:r w:rsidR="00ED7BA0">
              <w:rPr>
                <w:noProof/>
                <w:webHidden/>
              </w:rPr>
              <w:fldChar w:fldCharType="begin"/>
            </w:r>
            <w:r w:rsidR="00ED7BA0">
              <w:rPr>
                <w:noProof/>
                <w:webHidden/>
              </w:rPr>
              <w:instrText xml:space="preserve"> PAGEREF _Toc12621090 \h </w:instrText>
            </w:r>
            <w:r w:rsidR="00ED7BA0">
              <w:rPr>
                <w:noProof/>
                <w:webHidden/>
              </w:rPr>
            </w:r>
            <w:r w:rsidR="00ED7BA0">
              <w:rPr>
                <w:noProof/>
                <w:webHidden/>
              </w:rPr>
              <w:fldChar w:fldCharType="separate"/>
            </w:r>
            <w:r w:rsidR="00ED7BA0">
              <w:rPr>
                <w:noProof/>
                <w:webHidden/>
              </w:rPr>
              <w:t>30</w:t>
            </w:r>
            <w:r w:rsidR="00ED7BA0">
              <w:rPr>
                <w:noProof/>
                <w:webHidden/>
              </w:rPr>
              <w:fldChar w:fldCharType="end"/>
            </w:r>
          </w:hyperlink>
        </w:p>
        <w:p w:rsidR="00DF2D00" w:rsidRDefault="00DF2D00">
          <w:r>
            <w:rPr>
              <w:b/>
              <w:bCs/>
              <w:lang w:val="ja-JP"/>
            </w:rPr>
            <w:fldChar w:fldCharType="end"/>
          </w:r>
        </w:p>
      </w:sdtContent>
    </w:sdt>
    <w:p w:rsidR="00EB546E" w:rsidRPr="004F08A2" w:rsidRDefault="00710277" w:rsidP="00710277">
      <w:pPr>
        <w:pStyle w:val="1"/>
        <w:keepNext w:val="0"/>
        <w:pageBreakBefore/>
        <w:rPr>
          <w:color w:val="FF0000"/>
        </w:rPr>
      </w:pPr>
      <w:bookmarkStart w:id="21" w:name="_Toc12621028"/>
      <w:r w:rsidRPr="004F08A2">
        <w:rPr>
          <w:rFonts w:asciiTheme="minorEastAsia" w:hAnsiTheme="minorEastAsia"/>
          <w:color w:val="FF0000"/>
        </w:rPr>
        <w:lastRenderedPageBreak/>
        <w:t xml:space="preserve">1. </w:t>
      </w:r>
      <w:r w:rsidRPr="004F08A2">
        <w:rPr>
          <w:rFonts w:hint="eastAsia"/>
          <w:color w:val="FF0000"/>
        </w:rPr>
        <w:t>目的</w:t>
      </w:r>
      <w:bookmarkEnd w:id="21"/>
    </w:p>
    <w:p w:rsidR="000A4668" w:rsidRPr="000A4668" w:rsidRDefault="000A4668" w:rsidP="004F08A2">
      <w:pPr>
        <w:ind w:firstLineChars="100" w:firstLine="200"/>
        <w:rPr>
          <w:szCs w:val="20"/>
        </w:rPr>
      </w:pPr>
      <w:r w:rsidRPr="000A4668">
        <w:rPr>
          <w:rFonts w:hint="eastAsia"/>
          <w:szCs w:val="20"/>
        </w:rPr>
        <w:t>例</w:t>
      </w:r>
      <w:r w:rsidR="00444BF3">
        <w:rPr>
          <w:rFonts w:hint="eastAsia"/>
          <w:szCs w:val="20"/>
        </w:rPr>
        <w:t>1</w:t>
      </w:r>
      <w:r w:rsidRPr="000A4668">
        <w:rPr>
          <w:rFonts w:hint="eastAsia"/>
          <w:szCs w:val="20"/>
        </w:rPr>
        <w:t>）本院に入院している〇〇患者へのアンケート調査により、患者が知覚している〇〇を可視化</w:t>
      </w:r>
    </w:p>
    <w:p w:rsidR="00444BF3" w:rsidRDefault="000A4668" w:rsidP="004F08A2">
      <w:pPr>
        <w:ind w:firstLineChars="250" w:firstLine="500"/>
        <w:rPr>
          <w:szCs w:val="20"/>
        </w:rPr>
      </w:pPr>
      <w:r w:rsidRPr="000A4668">
        <w:rPr>
          <w:rFonts w:hint="eastAsia"/>
          <w:szCs w:val="20"/>
        </w:rPr>
        <w:t>し、看護の質の向上を図る。</w:t>
      </w:r>
    </w:p>
    <w:p w:rsidR="00444BF3" w:rsidRPr="00820158" w:rsidRDefault="00444BF3" w:rsidP="004F08A2">
      <w:pPr>
        <w:autoSpaceDE w:val="0"/>
        <w:autoSpaceDN w:val="0"/>
        <w:adjustRightInd w:val="0"/>
        <w:ind w:leftChars="100" w:left="500" w:hangingChars="150" w:hanging="300"/>
        <w:jc w:val="left"/>
      </w:pPr>
      <w:r w:rsidRPr="00B0644C">
        <w:rPr>
          <w:rFonts w:cs="ＭＳ."/>
          <w:kern w:val="0"/>
        </w:rPr>
        <w:t>例</w:t>
      </w:r>
      <w:r>
        <w:rPr>
          <w:rFonts w:cs="ＭＳ." w:hint="eastAsia"/>
          <w:kern w:val="0"/>
        </w:rPr>
        <w:t>2</w:t>
      </w:r>
      <w:r w:rsidRPr="00B0644C">
        <w:rPr>
          <w:rFonts w:cs="ＭＳ."/>
          <w:kern w:val="0"/>
        </w:rPr>
        <w:t>）</w:t>
      </w:r>
      <w:r>
        <w:rPr>
          <w:rFonts w:cs="ＭＳ." w:hint="eastAsia"/>
          <w:kern w:val="0"/>
        </w:rPr>
        <w:t>○○病棟看護師へのアンケート調査により、○○ケアについての知識、実践について明らかにする。</w:t>
      </w:r>
    </w:p>
    <w:p w:rsidR="00444BF3" w:rsidRPr="00E90591" w:rsidRDefault="00444BF3" w:rsidP="004F08A2">
      <w:pPr>
        <w:autoSpaceDE w:val="0"/>
        <w:autoSpaceDN w:val="0"/>
        <w:adjustRightInd w:val="0"/>
        <w:ind w:leftChars="100" w:left="400" w:hangingChars="100" w:hanging="200"/>
        <w:jc w:val="left"/>
        <w:rPr>
          <w:rFonts w:cs="ＭＳ."/>
          <w:kern w:val="0"/>
        </w:rPr>
      </w:pPr>
      <w:r w:rsidRPr="00B0644C">
        <w:rPr>
          <w:rFonts w:cs="ＭＳ."/>
          <w:kern w:val="0"/>
        </w:rPr>
        <w:t>例</w:t>
      </w:r>
      <w:r>
        <w:rPr>
          <w:rFonts w:cs="ＭＳ." w:hint="eastAsia"/>
          <w:kern w:val="0"/>
        </w:rPr>
        <w:t>3</w:t>
      </w:r>
      <w:r w:rsidRPr="00B0644C">
        <w:rPr>
          <w:rFonts w:cs="ＭＳ."/>
          <w:kern w:val="0"/>
        </w:rPr>
        <w:t>）</w:t>
      </w:r>
      <w:r>
        <w:rPr>
          <w:rFonts w:cs="ＭＳ." w:hint="eastAsia"/>
          <w:kern w:val="0"/>
        </w:rPr>
        <w:t>○○病棟へ入院し、退院した患者および家族へのインタビュー調査により入院中の患児のニーズを明らかにする。</w:t>
      </w:r>
    </w:p>
    <w:p w:rsidR="00A50FFB" w:rsidRPr="00444BF3" w:rsidRDefault="00A50FFB" w:rsidP="00A50FFB">
      <w:pPr>
        <w:rPr>
          <w:color w:val="FF0000"/>
          <w:szCs w:val="20"/>
        </w:rPr>
      </w:pPr>
    </w:p>
    <w:p w:rsidR="00710277" w:rsidRPr="004F08A2" w:rsidRDefault="00710277" w:rsidP="00710277">
      <w:pPr>
        <w:pStyle w:val="1"/>
        <w:rPr>
          <w:color w:val="FF0000"/>
        </w:rPr>
      </w:pPr>
      <w:bookmarkStart w:id="22" w:name="_Toc12621029"/>
      <w:r w:rsidRPr="004F08A2">
        <w:rPr>
          <w:rFonts w:asciiTheme="minorHAnsi" w:hAnsiTheme="minorHAnsi"/>
          <w:color w:val="FF0000"/>
        </w:rPr>
        <w:t xml:space="preserve">2. </w:t>
      </w:r>
      <w:r w:rsidRPr="004F08A2">
        <w:rPr>
          <w:rFonts w:asciiTheme="minorHAnsi" w:hAnsiTheme="minorHAnsi" w:hint="eastAsia"/>
          <w:color w:val="FF0000"/>
        </w:rPr>
        <w:t>背</w:t>
      </w:r>
      <w:r w:rsidRPr="004F08A2">
        <w:rPr>
          <w:rFonts w:hint="eastAsia"/>
          <w:color w:val="FF0000"/>
        </w:rPr>
        <w:t>景と</w:t>
      </w:r>
      <w:r w:rsidR="00444BF3">
        <w:rPr>
          <w:rFonts w:hint="eastAsia"/>
          <w:color w:val="FF0000"/>
        </w:rPr>
        <w:t>研究</w:t>
      </w:r>
      <w:r w:rsidRPr="004F08A2">
        <w:rPr>
          <w:rFonts w:hint="eastAsia"/>
          <w:color w:val="FF0000"/>
        </w:rPr>
        <w:t>計画の根拠</w:t>
      </w:r>
      <w:bookmarkEnd w:id="22"/>
    </w:p>
    <w:p w:rsidR="008C1F81" w:rsidRPr="004F08A2" w:rsidRDefault="00FB50A2" w:rsidP="00FB50A2">
      <w:pPr>
        <w:pStyle w:val="2"/>
        <w:ind w:left="200"/>
        <w:rPr>
          <w:rFonts w:asciiTheme="minorHAnsi" w:hAnsiTheme="minorHAnsi"/>
          <w:color w:val="FF0000"/>
        </w:rPr>
      </w:pPr>
      <w:bookmarkStart w:id="23" w:name="_Toc12621030"/>
      <w:r w:rsidRPr="004F08A2">
        <w:rPr>
          <w:rFonts w:asciiTheme="minorHAnsi" w:hAnsiTheme="minorHAnsi"/>
          <w:color w:val="FF0000"/>
        </w:rPr>
        <w:t xml:space="preserve">2.1. </w:t>
      </w:r>
      <w:r w:rsidRPr="004F08A2">
        <w:rPr>
          <w:rFonts w:asciiTheme="minorHAnsi" w:hAnsiTheme="minorHAnsi" w:hint="eastAsia"/>
          <w:color w:val="FF0000"/>
        </w:rPr>
        <w:t>背景</w:t>
      </w:r>
      <w:bookmarkEnd w:id="23"/>
    </w:p>
    <w:p w:rsidR="00444BF3" w:rsidRPr="004F08A2" w:rsidRDefault="00A50FFB" w:rsidP="004F08A2">
      <w:pPr>
        <w:ind w:left="400" w:hangingChars="200" w:hanging="400"/>
        <w:rPr>
          <w:color w:val="0000FF"/>
        </w:rPr>
      </w:pPr>
      <w:r>
        <w:rPr>
          <w:rFonts w:hint="eastAsia"/>
        </w:rPr>
        <w:t xml:space="preserve">　</w:t>
      </w:r>
      <w:r w:rsidR="00444BF3" w:rsidRPr="004F08A2">
        <w:rPr>
          <w:rFonts w:hint="eastAsia"/>
          <w:color w:val="0000FF"/>
        </w:rPr>
        <w:t>・研究の意義を他分野の研究者や非専門家</w:t>
      </w:r>
      <w:r w:rsidR="00444BF3">
        <w:rPr>
          <w:rFonts w:hint="eastAsia"/>
          <w:color w:val="0000FF"/>
        </w:rPr>
        <w:t>（倫理委員会の委員（特に一般の立場の者）</w:t>
      </w:r>
      <w:r w:rsidR="00444BF3" w:rsidRPr="004F08A2">
        <w:rPr>
          <w:rFonts w:hint="eastAsia"/>
          <w:color w:val="0000FF"/>
        </w:rPr>
        <w:t>が理解できるよう、当研究に関連しての現状や問題となっていることを記載する。</w:t>
      </w:r>
    </w:p>
    <w:p w:rsidR="002E407C" w:rsidRDefault="00444BF3" w:rsidP="004F08A2">
      <w:pPr>
        <w:ind w:leftChars="100" w:left="400" w:hangingChars="100" w:hanging="200"/>
        <w:rPr>
          <w:color w:val="0000FF"/>
        </w:rPr>
      </w:pPr>
      <w:r w:rsidRPr="004F08A2">
        <w:rPr>
          <w:rFonts w:hint="eastAsia"/>
          <w:color w:val="0000FF"/>
        </w:rPr>
        <w:t>・国内外の先行研究を示したうえで、当施設、対象病棟特有の事情や我が国と諸外国との対比を記載する。</w:t>
      </w:r>
    </w:p>
    <w:p w:rsidR="00CE69FE" w:rsidRDefault="00001C93" w:rsidP="00CE69FE">
      <w:pPr>
        <w:ind w:leftChars="100" w:left="400" w:hangingChars="100" w:hanging="200"/>
      </w:pPr>
      <w:r>
        <w:rPr>
          <w:rFonts w:hint="eastAsia"/>
        </w:rPr>
        <w:t>例</w:t>
      </w:r>
      <w:r>
        <w:rPr>
          <w:rFonts w:hint="eastAsia"/>
        </w:rPr>
        <w:t>1</w:t>
      </w:r>
      <w:r>
        <w:rPr>
          <w:rFonts w:hint="eastAsia"/>
        </w:rPr>
        <w:t>）</w:t>
      </w:r>
      <w:r w:rsidRPr="00001C93">
        <w:rPr>
          <w:rFonts w:hint="eastAsia"/>
        </w:rPr>
        <w:t>岩手医科大学附属病院の</w:t>
      </w:r>
      <w:r w:rsidR="00D10FB4">
        <w:rPr>
          <w:rFonts w:hint="eastAsia"/>
        </w:rPr>
        <w:t>看護部</w:t>
      </w:r>
      <w:r w:rsidRPr="00001C93">
        <w:rPr>
          <w:rFonts w:hint="eastAsia"/>
        </w:rPr>
        <w:t>理念である「</w:t>
      </w:r>
      <w:r w:rsidR="00CE69FE">
        <w:rPr>
          <w:rFonts w:hint="eastAsia"/>
        </w:rPr>
        <w:t>〇〇〇〇〇</w:t>
      </w:r>
      <w:r w:rsidRPr="00001C93">
        <w:rPr>
          <w:rFonts w:hint="eastAsia"/>
        </w:rPr>
        <w:t>の心、倫理観をもって質の高い</w:t>
      </w:r>
      <w:r w:rsidR="00CE69FE" w:rsidRPr="00CE69FE">
        <w:rPr>
          <w:rFonts w:hint="eastAsia"/>
        </w:rPr>
        <w:t>〇〇〇〇〇</w:t>
      </w:r>
      <w:r w:rsidRPr="00001C93">
        <w:rPr>
          <w:rFonts w:hint="eastAsia"/>
        </w:rPr>
        <w:t>を提供する」ためには、</w:t>
      </w:r>
      <w:r w:rsidR="00CE69FE" w:rsidRPr="00CE69FE">
        <w:rPr>
          <w:rFonts w:hint="eastAsia"/>
        </w:rPr>
        <w:t>〇〇〇〇〇</w:t>
      </w:r>
      <w:r w:rsidR="00D10FB4">
        <w:rPr>
          <w:rFonts w:hint="eastAsia"/>
        </w:rPr>
        <w:t>することが必要である。</w:t>
      </w:r>
    </w:p>
    <w:p w:rsidR="005050EA" w:rsidRDefault="00D10FB4" w:rsidP="00CE69FE">
      <w:pPr>
        <w:ind w:leftChars="200" w:left="400" w:firstLineChars="100" w:firstLine="200"/>
      </w:pPr>
      <w:r>
        <w:rPr>
          <w:rFonts w:hint="eastAsia"/>
        </w:rPr>
        <w:t>岩手医科大学附属病院看護</w:t>
      </w:r>
      <w:r w:rsidR="00001C93">
        <w:rPr>
          <w:rFonts w:hint="eastAsia"/>
        </w:rPr>
        <w:t>部</w:t>
      </w:r>
      <w:r w:rsidR="00001C93" w:rsidRPr="00001C93">
        <w:rPr>
          <w:rFonts w:hint="eastAsia"/>
        </w:rPr>
        <w:t>では、患者へのサービス向上を目的として、</w:t>
      </w:r>
      <w:r w:rsidR="00CE69FE" w:rsidRPr="00CE69FE">
        <w:rPr>
          <w:rFonts w:hint="eastAsia"/>
        </w:rPr>
        <w:t>〇〇〇〇〇</w:t>
      </w:r>
      <w:r w:rsidR="00001C93">
        <w:rPr>
          <w:rFonts w:hint="eastAsia"/>
        </w:rPr>
        <w:t>を用いて</w:t>
      </w:r>
      <w:r w:rsidR="00CE69FE" w:rsidRPr="00CE69FE">
        <w:rPr>
          <w:rFonts w:hint="eastAsia"/>
        </w:rPr>
        <w:t>〇〇〇〇〇</w:t>
      </w:r>
      <w:r w:rsidR="00CE69FE">
        <w:rPr>
          <w:rFonts w:hint="eastAsia"/>
        </w:rPr>
        <w:t>の調査を行っている。昨年度実施した</w:t>
      </w:r>
      <w:r w:rsidR="00CE69FE" w:rsidRPr="00CE69FE">
        <w:rPr>
          <w:rFonts w:hint="eastAsia"/>
        </w:rPr>
        <w:t>〇〇〇〇〇</w:t>
      </w:r>
      <w:r w:rsidR="00001C93" w:rsidRPr="00001C93">
        <w:rPr>
          <w:rFonts w:hint="eastAsia"/>
        </w:rPr>
        <w:t>調査では、</w:t>
      </w:r>
      <w:r w:rsidR="00CE69FE" w:rsidRPr="00CE69FE">
        <w:rPr>
          <w:rFonts w:hint="eastAsia"/>
        </w:rPr>
        <w:t>〇〇〇〇〇</w:t>
      </w:r>
      <w:r>
        <w:rPr>
          <w:rFonts w:hint="eastAsia"/>
        </w:rPr>
        <w:t>などが評価として挙げられた。このことは、患者を</w:t>
      </w:r>
      <w:r w:rsidR="00CE69FE" w:rsidRPr="00CE69FE">
        <w:rPr>
          <w:rFonts w:hint="eastAsia"/>
        </w:rPr>
        <w:t>〇〇〇〇〇</w:t>
      </w:r>
      <w:r>
        <w:rPr>
          <w:rFonts w:hint="eastAsia"/>
        </w:rPr>
        <w:t>する気持ちが、看護師の</w:t>
      </w:r>
      <w:r w:rsidR="00CE69FE" w:rsidRPr="00CE69FE">
        <w:rPr>
          <w:rFonts w:hint="eastAsia"/>
        </w:rPr>
        <w:t>〇〇〇〇〇</w:t>
      </w:r>
      <w:r>
        <w:rPr>
          <w:rFonts w:hint="eastAsia"/>
        </w:rPr>
        <w:t>などの</w:t>
      </w:r>
      <w:r w:rsidR="00001C93" w:rsidRPr="00001C93">
        <w:rPr>
          <w:rFonts w:hint="eastAsia"/>
        </w:rPr>
        <w:t>行動につながり、</w:t>
      </w:r>
      <w:r>
        <w:rPr>
          <w:rFonts w:hint="eastAsia"/>
        </w:rPr>
        <w:t>結果として患者にとって</w:t>
      </w:r>
      <w:r w:rsidR="00CE69FE" w:rsidRPr="00CE69FE">
        <w:rPr>
          <w:rFonts w:hint="eastAsia"/>
        </w:rPr>
        <w:t>〇〇〇〇〇</w:t>
      </w:r>
      <w:r w:rsidR="00001C93" w:rsidRPr="00001C93">
        <w:rPr>
          <w:rFonts w:hint="eastAsia"/>
        </w:rPr>
        <w:t>を感じる場面になったと考える。</w:t>
      </w:r>
      <w:r>
        <w:rPr>
          <w:rFonts w:hint="eastAsia"/>
        </w:rPr>
        <w:t>しかし、</w:t>
      </w:r>
      <w:r w:rsidR="00001C93" w:rsidRPr="00001C93">
        <w:rPr>
          <w:rFonts w:hint="eastAsia"/>
        </w:rPr>
        <w:t>現在、</w:t>
      </w:r>
      <w:r>
        <w:rPr>
          <w:rFonts w:hint="eastAsia"/>
        </w:rPr>
        <w:t>看護部</w:t>
      </w:r>
      <w:r w:rsidR="00001C93" w:rsidRPr="00001C93">
        <w:rPr>
          <w:rFonts w:hint="eastAsia"/>
        </w:rPr>
        <w:t>理念にある</w:t>
      </w:r>
      <w:r w:rsidR="00BA322D">
        <w:rPr>
          <w:rFonts w:hint="eastAsia"/>
        </w:rPr>
        <w:t>「</w:t>
      </w:r>
      <w:r w:rsidR="00CE69FE" w:rsidRPr="00CE69FE">
        <w:rPr>
          <w:rFonts w:hint="eastAsia"/>
        </w:rPr>
        <w:t>〇〇〇〇〇</w:t>
      </w:r>
      <w:r w:rsidR="00BA322D">
        <w:rPr>
          <w:rFonts w:hint="eastAsia"/>
        </w:rPr>
        <w:t>」</w:t>
      </w:r>
      <w:r w:rsidR="00001C93" w:rsidRPr="00001C93">
        <w:rPr>
          <w:rFonts w:hint="eastAsia"/>
        </w:rPr>
        <w:t>の具体的な指針はなく、</w:t>
      </w:r>
      <w:r>
        <w:rPr>
          <w:rFonts w:hint="eastAsia"/>
        </w:rPr>
        <w:t>看護師が</w:t>
      </w:r>
      <w:r w:rsidR="00001C93" w:rsidRPr="00001C93">
        <w:rPr>
          <w:rFonts w:hint="eastAsia"/>
        </w:rPr>
        <w:t>個々の捉え方で看護ケアを実践している</w:t>
      </w:r>
      <w:r>
        <w:rPr>
          <w:rFonts w:hint="eastAsia"/>
        </w:rPr>
        <w:t>のが現状である</w:t>
      </w:r>
      <w:r w:rsidR="00001C93" w:rsidRPr="00001C93">
        <w:rPr>
          <w:rFonts w:hint="eastAsia"/>
        </w:rPr>
        <w:t>。先行研究</w:t>
      </w:r>
      <w:r>
        <w:rPr>
          <w:rFonts w:hint="eastAsia"/>
        </w:rPr>
        <w:t>「</w:t>
      </w:r>
      <w:r w:rsidR="00CE69FE" w:rsidRPr="00CE69FE">
        <w:rPr>
          <w:rFonts w:hint="eastAsia"/>
        </w:rPr>
        <w:t>〇〇〇〇〇</w:t>
      </w:r>
      <w:r w:rsidR="00CE69FE">
        <w:rPr>
          <w:rFonts w:hint="eastAsia"/>
        </w:rPr>
        <w:t>〇〇</w:t>
      </w:r>
      <w:r>
        <w:rPr>
          <w:rFonts w:hint="eastAsia"/>
        </w:rPr>
        <w:t>」</w:t>
      </w:r>
      <w:r w:rsidR="00CE69FE">
        <w:rPr>
          <w:rFonts w:hint="eastAsia"/>
        </w:rPr>
        <w:t>において研究者の</w:t>
      </w:r>
      <w:r>
        <w:rPr>
          <w:rFonts w:hint="eastAsia"/>
        </w:rPr>
        <w:t>〇〇氏</w:t>
      </w:r>
      <w:r w:rsidR="00001C93" w:rsidRPr="00001C93">
        <w:rPr>
          <w:rFonts w:hint="eastAsia"/>
        </w:rPr>
        <w:t>は、</w:t>
      </w:r>
      <w:r w:rsidR="00CE69FE" w:rsidRPr="00CE69FE">
        <w:rPr>
          <w:rFonts w:hint="eastAsia"/>
        </w:rPr>
        <w:t>〇〇〇〇〇〇〇</w:t>
      </w:r>
      <w:r w:rsidR="00CE69FE">
        <w:rPr>
          <w:rFonts w:hint="eastAsia"/>
        </w:rPr>
        <w:t>は</w:t>
      </w:r>
      <w:r w:rsidR="00CE69FE" w:rsidRPr="00CE69FE">
        <w:rPr>
          <w:rFonts w:hint="eastAsia"/>
        </w:rPr>
        <w:t>〇〇〇〇〇〇〇</w:t>
      </w:r>
      <w:r w:rsidR="00CE69FE">
        <w:rPr>
          <w:rFonts w:hint="eastAsia"/>
        </w:rPr>
        <w:t>であり、</w:t>
      </w:r>
      <w:r w:rsidR="00CE69FE" w:rsidRPr="00CE69FE">
        <w:rPr>
          <w:rFonts w:hint="eastAsia"/>
        </w:rPr>
        <w:t>〇〇〇〇〇〇〇</w:t>
      </w:r>
      <w:r w:rsidR="00CE69FE">
        <w:rPr>
          <w:rFonts w:hint="eastAsia"/>
        </w:rPr>
        <w:t>ではないか</w:t>
      </w:r>
      <w:r w:rsidR="00001C93" w:rsidRPr="00001C93">
        <w:rPr>
          <w:rFonts w:hint="eastAsia"/>
        </w:rPr>
        <w:t>」と述べている。</w:t>
      </w:r>
    </w:p>
    <w:p w:rsidR="008D7D8F" w:rsidRDefault="008D7D8F" w:rsidP="00CE69FE">
      <w:pPr>
        <w:ind w:leftChars="200" w:left="400" w:firstLineChars="100" w:firstLine="200"/>
      </w:pPr>
    </w:p>
    <w:p w:rsidR="006410D0" w:rsidRDefault="00A96C36" w:rsidP="006410D0">
      <w:pPr>
        <w:ind w:leftChars="100" w:left="600" w:hangingChars="200" w:hanging="400"/>
      </w:pPr>
      <w:r>
        <w:rPr>
          <w:rFonts w:hint="eastAsia"/>
        </w:rPr>
        <w:t>例</w:t>
      </w:r>
      <w:r>
        <w:rPr>
          <w:rFonts w:hint="eastAsia"/>
        </w:rPr>
        <w:t>2</w:t>
      </w:r>
      <w:r>
        <w:rPr>
          <w:rFonts w:hint="eastAsia"/>
        </w:rPr>
        <w:t>）</w:t>
      </w:r>
      <w:r w:rsidR="008D7D8F">
        <w:rPr>
          <w:rFonts w:hint="eastAsia"/>
        </w:rPr>
        <w:t>がん治療の進歩と〇〇〇〇制度の変化により、多くのがん患者が急性期の治療を終えると〇〇患者は〇〇〇〇〇施設へと移行している。当院でも</w:t>
      </w:r>
      <w:r w:rsidR="006410D0">
        <w:rPr>
          <w:rFonts w:hint="eastAsia"/>
        </w:rPr>
        <w:t>〇〇患者に対して</w:t>
      </w:r>
      <w:r w:rsidR="008D7D8F">
        <w:rPr>
          <w:rFonts w:hint="eastAsia"/>
        </w:rPr>
        <w:t>緩和医療を提供することが求められている。また、がんの治療期を急性期病院で終えた〇〇〇〇患者は、終末期を在宅や一般病院、介護老人保健施設などで過ごす機会が増えている。</w:t>
      </w:r>
    </w:p>
    <w:p w:rsidR="00A96C36" w:rsidRDefault="008D7D8F" w:rsidP="006410D0">
      <w:pPr>
        <w:ind w:leftChars="300" w:left="600" w:firstLineChars="100" w:firstLine="200"/>
      </w:pPr>
      <w:r>
        <w:rPr>
          <w:rFonts w:hint="eastAsia"/>
        </w:rPr>
        <w:t>このような背景のもと、がん治療の進歩によりがんサバイバーは高齢化し、認知症のあるがん患者が、治療方針の選択に関わる意思決定を行う際に様々な問題が生じることが指摘されている。</w:t>
      </w:r>
      <w:r w:rsidR="008B1346">
        <w:rPr>
          <w:rFonts w:hint="eastAsia"/>
        </w:rPr>
        <w:t>高齢者の場合、〇〇〇〇の場合であっても様々な事情によって</w:t>
      </w:r>
      <w:r w:rsidR="006410D0">
        <w:rPr>
          <w:rFonts w:hint="eastAsia"/>
        </w:rPr>
        <w:t>治療方針の選択が異なり、</w:t>
      </w:r>
      <w:r w:rsidR="008B1346">
        <w:rPr>
          <w:rFonts w:hint="eastAsia"/>
        </w:rPr>
        <w:t>必ずしも〇〇〇〇で</w:t>
      </w:r>
      <w:r w:rsidR="006410D0">
        <w:rPr>
          <w:rFonts w:hint="eastAsia"/>
        </w:rPr>
        <w:t>あるとは言えない</w:t>
      </w:r>
      <w:r w:rsidR="008B1346">
        <w:rPr>
          <w:rFonts w:hint="eastAsia"/>
        </w:rPr>
        <w:t>。つまり、〇〇〇〇〇である場合が考えられるが、それ以外にも様々な要素が含まれているものと思われる。〇〇〇〇〇〇というのが現状であり、〇〇〇〇〇については法的な面も含めて今後検討されるべき検討課題である</w:t>
      </w:r>
      <w:r w:rsidR="000973E6">
        <w:rPr>
          <w:rFonts w:hint="eastAsia"/>
        </w:rPr>
        <w:t>。先行研究「〇〇〇〇〇」では、〇〇〇に関して</w:t>
      </w:r>
      <w:r w:rsidR="00EB3536">
        <w:rPr>
          <w:rFonts w:hint="eastAsia"/>
        </w:rPr>
        <w:t>の</w:t>
      </w:r>
      <w:r w:rsidR="000973E6">
        <w:rPr>
          <w:rFonts w:hint="eastAsia"/>
        </w:rPr>
        <w:t>調査を行い、</w:t>
      </w:r>
      <w:r w:rsidR="00EB3536">
        <w:rPr>
          <w:rFonts w:hint="eastAsia"/>
        </w:rPr>
        <w:t>〇〇〇〇〇における意思決定時の〇〇</w:t>
      </w:r>
      <w:r w:rsidR="006410D0" w:rsidRPr="006410D0">
        <w:rPr>
          <w:rFonts w:hint="eastAsia"/>
        </w:rPr>
        <w:t>患者とその家族のコミュニケーションの課題を改善する必要があることが</w:t>
      </w:r>
      <w:r w:rsidR="000973E6">
        <w:rPr>
          <w:rFonts w:hint="eastAsia"/>
        </w:rPr>
        <w:t>明らかになっている。</w:t>
      </w:r>
    </w:p>
    <w:p w:rsidR="000973E6" w:rsidRPr="000973E6" w:rsidRDefault="000973E6" w:rsidP="000973E6">
      <w:pPr>
        <w:ind w:leftChars="100" w:left="600" w:hangingChars="200" w:hanging="400"/>
      </w:pPr>
    </w:p>
    <w:p w:rsidR="005050EA" w:rsidRPr="004F08A2" w:rsidRDefault="001468C2" w:rsidP="00ED48DD">
      <w:pPr>
        <w:pStyle w:val="2"/>
        <w:ind w:left="200"/>
        <w:rPr>
          <w:color w:val="FF0000"/>
        </w:rPr>
      </w:pPr>
      <w:bookmarkStart w:id="24" w:name="_Toc12621031"/>
      <w:r w:rsidRPr="004F08A2">
        <w:rPr>
          <w:rFonts w:asciiTheme="minorHAnsi" w:hAnsiTheme="minorHAnsi"/>
          <w:color w:val="FF0000"/>
        </w:rPr>
        <w:t>2.</w:t>
      </w:r>
      <w:r w:rsidR="00676544" w:rsidRPr="004F08A2">
        <w:rPr>
          <w:rFonts w:asciiTheme="minorHAnsi" w:hAnsiTheme="minorHAnsi"/>
          <w:color w:val="FF0000"/>
        </w:rPr>
        <w:t>2</w:t>
      </w:r>
      <w:r w:rsidR="00D9099F" w:rsidRPr="004F08A2">
        <w:rPr>
          <w:color w:val="FF0000"/>
        </w:rPr>
        <w:t xml:space="preserve"> </w:t>
      </w:r>
      <w:r w:rsidRPr="004F08A2">
        <w:rPr>
          <w:rFonts w:hint="eastAsia"/>
          <w:color w:val="FF0000"/>
        </w:rPr>
        <w:t>研究の科学的合理性の根拠</w:t>
      </w:r>
      <w:bookmarkEnd w:id="24"/>
    </w:p>
    <w:p w:rsidR="00676544" w:rsidRDefault="00676544" w:rsidP="004F08A2">
      <w:pPr>
        <w:autoSpaceDE w:val="0"/>
        <w:autoSpaceDN w:val="0"/>
        <w:adjustRightInd w:val="0"/>
        <w:ind w:leftChars="116" w:left="232"/>
        <w:jc w:val="left"/>
        <w:rPr>
          <w:rFonts w:cs="ＭＳ."/>
          <w:color w:val="0000FF"/>
          <w:kern w:val="0"/>
        </w:rPr>
      </w:pPr>
      <w:r w:rsidRPr="00B56C40">
        <w:rPr>
          <w:rFonts w:cs="ＭＳ." w:hint="eastAsia"/>
          <w:color w:val="0000FF"/>
          <w:kern w:val="0"/>
        </w:rPr>
        <w:t>・</w:t>
      </w:r>
      <w:r w:rsidRPr="00B56C40">
        <w:rPr>
          <w:rFonts w:cs="ＭＳ."/>
          <w:color w:val="0000FF"/>
          <w:kern w:val="0"/>
        </w:rPr>
        <w:t>研究により得られる知見の重要性を記載する</w:t>
      </w:r>
      <w:r w:rsidRPr="00B56C40">
        <w:rPr>
          <w:rFonts w:cs="ＭＳ." w:hint="eastAsia"/>
          <w:color w:val="0000FF"/>
          <w:kern w:val="0"/>
        </w:rPr>
        <w:t>（</w:t>
      </w:r>
      <w:r w:rsidRPr="00B56C40">
        <w:rPr>
          <w:rFonts w:cs="ＭＳ."/>
          <w:color w:val="0000FF"/>
          <w:kern w:val="0"/>
        </w:rPr>
        <w:t>将来の研究対象者</w:t>
      </w:r>
      <w:r w:rsidRPr="00B56C40">
        <w:rPr>
          <w:rFonts w:cs="ＭＳ." w:hint="eastAsia"/>
          <w:color w:val="0000FF"/>
          <w:kern w:val="0"/>
        </w:rPr>
        <w:t>の</w:t>
      </w:r>
      <w:r w:rsidRPr="00B56C40">
        <w:rPr>
          <w:rFonts w:cs="ＭＳ."/>
          <w:color w:val="0000FF"/>
          <w:kern w:val="0"/>
        </w:rPr>
        <w:t>ベネフィットに貢献し</w:t>
      </w:r>
      <w:r w:rsidRPr="00B56C40">
        <w:rPr>
          <w:rFonts w:cs="ＭＳ." w:hint="eastAsia"/>
          <w:color w:val="0000FF"/>
          <w:kern w:val="0"/>
        </w:rPr>
        <w:t>得る</w:t>
      </w:r>
      <w:r w:rsidRPr="00B56C40">
        <w:rPr>
          <w:rFonts w:cs="ＭＳ."/>
          <w:color w:val="0000FF"/>
          <w:kern w:val="0"/>
        </w:rPr>
        <w:t>点</w:t>
      </w:r>
    </w:p>
    <w:p w:rsidR="00676544" w:rsidRPr="00B56C40" w:rsidRDefault="00676544" w:rsidP="004F08A2">
      <w:pPr>
        <w:autoSpaceDE w:val="0"/>
        <w:autoSpaceDN w:val="0"/>
        <w:adjustRightInd w:val="0"/>
        <w:ind w:leftChars="116" w:left="232" w:firstLineChars="100" w:firstLine="200"/>
        <w:jc w:val="left"/>
        <w:rPr>
          <w:rFonts w:cs="ＭＳ."/>
          <w:color w:val="0000FF"/>
          <w:kern w:val="0"/>
        </w:rPr>
      </w:pPr>
      <w:r w:rsidRPr="00B56C40">
        <w:rPr>
          <w:rFonts w:cs="ＭＳ." w:hint="eastAsia"/>
          <w:color w:val="0000FF"/>
          <w:kern w:val="0"/>
        </w:rPr>
        <w:t>等）。</w:t>
      </w:r>
    </w:p>
    <w:p w:rsidR="00676544" w:rsidRPr="00B56C40" w:rsidRDefault="00676544" w:rsidP="004F08A2">
      <w:pPr>
        <w:autoSpaceDE w:val="0"/>
        <w:autoSpaceDN w:val="0"/>
        <w:adjustRightInd w:val="0"/>
        <w:ind w:leftChars="116" w:left="232"/>
        <w:jc w:val="left"/>
        <w:rPr>
          <w:rFonts w:cs="ＭＳ."/>
          <w:color w:val="0000FF"/>
          <w:kern w:val="0"/>
        </w:rPr>
      </w:pPr>
      <w:r w:rsidRPr="00B56C40">
        <w:rPr>
          <w:rFonts w:cs="ＭＳ." w:hint="eastAsia"/>
          <w:color w:val="0000FF"/>
          <w:kern w:val="0"/>
        </w:rPr>
        <w:t>・本研究の仮説を明記する。</w:t>
      </w:r>
    </w:p>
    <w:p w:rsidR="00676544" w:rsidRPr="00B56C40" w:rsidRDefault="00676544" w:rsidP="004F08A2">
      <w:pPr>
        <w:autoSpaceDE w:val="0"/>
        <w:autoSpaceDN w:val="0"/>
        <w:adjustRightInd w:val="0"/>
        <w:ind w:leftChars="116" w:left="432" w:hangingChars="100" w:hanging="200"/>
        <w:jc w:val="left"/>
        <w:rPr>
          <w:rFonts w:cs="ＭＳ."/>
          <w:color w:val="0000FF"/>
          <w:kern w:val="0"/>
        </w:rPr>
      </w:pPr>
      <w:r w:rsidRPr="00B56C40">
        <w:rPr>
          <w:rFonts w:cs="ＭＳ." w:hint="eastAsia"/>
          <w:color w:val="0000FF"/>
          <w:kern w:val="0"/>
        </w:rPr>
        <w:t>・研究に関連して、現在までに何がわかっていて、何がわかっていないのかを整理して記載する。（先行研究とはどこが違うか、新規性なども記載する</w:t>
      </w:r>
      <w:r>
        <w:rPr>
          <w:rFonts w:cs="ＭＳ." w:hint="eastAsia"/>
          <w:color w:val="0000FF"/>
          <w:kern w:val="0"/>
        </w:rPr>
        <w:t>と良い</w:t>
      </w:r>
      <w:r w:rsidRPr="00B56C40">
        <w:rPr>
          <w:rFonts w:cs="ＭＳ." w:hint="eastAsia"/>
          <w:color w:val="0000FF"/>
          <w:kern w:val="0"/>
        </w:rPr>
        <w:t>）</w:t>
      </w:r>
    </w:p>
    <w:p w:rsidR="00676544" w:rsidRPr="00B56C40" w:rsidRDefault="00676544" w:rsidP="004F08A2">
      <w:pPr>
        <w:autoSpaceDE w:val="0"/>
        <w:autoSpaceDN w:val="0"/>
        <w:adjustRightInd w:val="0"/>
        <w:ind w:leftChars="116" w:left="432" w:hangingChars="100" w:hanging="200"/>
        <w:jc w:val="left"/>
        <w:rPr>
          <w:rFonts w:cs="ＭＳ."/>
          <w:color w:val="0000FF"/>
          <w:kern w:val="0"/>
        </w:rPr>
      </w:pPr>
      <w:r w:rsidRPr="00B56C40">
        <w:rPr>
          <w:rFonts w:cs="ＭＳ." w:hint="eastAsia"/>
          <w:color w:val="0000FF"/>
          <w:kern w:val="0"/>
        </w:rPr>
        <w:t>・予測される研究結果及び当該研究が完成することによってどのような医学・</w:t>
      </w:r>
      <w:r>
        <w:rPr>
          <w:rFonts w:cs="ＭＳ." w:hint="eastAsia"/>
          <w:color w:val="0000FF"/>
          <w:kern w:val="0"/>
        </w:rPr>
        <w:t>看護学・</w:t>
      </w:r>
      <w:r w:rsidRPr="00B56C40">
        <w:rPr>
          <w:rFonts w:cs="ＭＳ." w:hint="eastAsia"/>
          <w:color w:val="0000FF"/>
          <w:kern w:val="0"/>
        </w:rPr>
        <w:t>歯学・薬学上の貢献がなされるかについて記載する。</w:t>
      </w:r>
    </w:p>
    <w:p w:rsidR="00676544" w:rsidRPr="00B56C40" w:rsidRDefault="00676544" w:rsidP="004F08A2">
      <w:pPr>
        <w:autoSpaceDE w:val="0"/>
        <w:autoSpaceDN w:val="0"/>
        <w:adjustRightInd w:val="0"/>
        <w:ind w:leftChars="116" w:left="432" w:hangingChars="100" w:hanging="200"/>
        <w:jc w:val="left"/>
        <w:rPr>
          <w:rFonts w:cs="ＭＳ."/>
          <w:color w:val="0000FF"/>
          <w:kern w:val="0"/>
        </w:rPr>
      </w:pPr>
      <w:r w:rsidRPr="00B56C40">
        <w:rPr>
          <w:rFonts w:cs="ＭＳ." w:hint="eastAsia"/>
          <w:color w:val="0000FF"/>
          <w:kern w:val="0"/>
        </w:rPr>
        <w:t>・背景で述べた問題を解決するために、その研究のデザインや方法が合理的で妥当であると考えられる根拠を示す。</w:t>
      </w:r>
    </w:p>
    <w:p w:rsidR="00676544" w:rsidRPr="00B56C40" w:rsidRDefault="00676544" w:rsidP="004F08A2">
      <w:pPr>
        <w:autoSpaceDE w:val="0"/>
        <w:autoSpaceDN w:val="0"/>
        <w:adjustRightInd w:val="0"/>
        <w:ind w:leftChars="116" w:left="232"/>
        <w:jc w:val="left"/>
        <w:rPr>
          <w:rFonts w:cs="ＭＳ."/>
          <w:color w:val="0000FF"/>
          <w:kern w:val="0"/>
        </w:rPr>
      </w:pPr>
      <w:r w:rsidRPr="00B56C40">
        <w:rPr>
          <w:rFonts w:cs="ＭＳ." w:hint="eastAsia"/>
          <w:color w:val="0000FF"/>
          <w:kern w:val="0"/>
        </w:rPr>
        <w:t>・その研究のリスクとベネフィットのバランスについての</w:t>
      </w:r>
      <w:r w:rsidRPr="00B56C40">
        <w:rPr>
          <w:rFonts w:cs="ＭＳ."/>
          <w:color w:val="0000FF"/>
          <w:kern w:val="0"/>
        </w:rPr>
        <w:t>考察を</w:t>
      </w:r>
      <w:r w:rsidRPr="00B56C40">
        <w:rPr>
          <w:rFonts w:cs="ＭＳ." w:hint="eastAsia"/>
          <w:color w:val="0000FF"/>
          <w:kern w:val="0"/>
        </w:rPr>
        <w:t>記載する</w:t>
      </w:r>
      <w:r w:rsidRPr="00B56C40">
        <w:rPr>
          <w:rFonts w:cs="ＭＳ."/>
          <w:color w:val="0000FF"/>
          <w:kern w:val="0"/>
        </w:rPr>
        <w:t>。</w:t>
      </w:r>
    </w:p>
    <w:p w:rsidR="00676544" w:rsidRPr="002A3D69" w:rsidRDefault="00676544" w:rsidP="004F08A2">
      <w:pPr>
        <w:autoSpaceDE w:val="0"/>
        <w:autoSpaceDN w:val="0"/>
        <w:adjustRightInd w:val="0"/>
        <w:ind w:leftChars="100" w:left="400" w:hangingChars="100" w:hanging="200"/>
        <w:jc w:val="left"/>
        <w:rPr>
          <w:rFonts w:cs="ＭＳ."/>
          <w:color w:val="0000FF"/>
          <w:kern w:val="0"/>
        </w:rPr>
      </w:pPr>
      <w:r w:rsidRPr="00B56C40">
        <w:rPr>
          <w:rFonts w:cs="ＭＳ." w:hint="eastAsia"/>
          <w:color w:val="0000FF"/>
          <w:kern w:val="0"/>
        </w:rPr>
        <w:t>・本研究</w:t>
      </w:r>
      <w:r w:rsidRPr="00B56C40">
        <w:rPr>
          <w:rFonts w:cs="ＭＳ."/>
          <w:color w:val="0000FF"/>
          <w:kern w:val="0"/>
        </w:rPr>
        <w:t>を</w:t>
      </w:r>
      <w:r w:rsidRPr="00B56C40">
        <w:rPr>
          <w:rFonts w:cs="ＭＳ." w:hint="eastAsia"/>
          <w:color w:val="0000FF"/>
          <w:kern w:val="0"/>
        </w:rPr>
        <w:t>実施する</w:t>
      </w:r>
      <w:r w:rsidRPr="00B56C40">
        <w:rPr>
          <w:rFonts w:cs="ＭＳ."/>
          <w:color w:val="0000FF"/>
          <w:kern w:val="0"/>
        </w:rPr>
        <w:t>ことの適否について倫理的、科学的および医学的妥当性の観点から倫理委員会</w:t>
      </w:r>
      <w:r w:rsidRPr="00B56C40">
        <w:rPr>
          <w:rFonts w:cs="ＭＳ." w:hint="eastAsia"/>
          <w:color w:val="0000FF"/>
          <w:kern w:val="0"/>
        </w:rPr>
        <w:t>が</w:t>
      </w:r>
      <w:r w:rsidRPr="00B56C40">
        <w:rPr>
          <w:rFonts w:cs="ＭＳ."/>
          <w:color w:val="0000FF"/>
          <w:kern w:val="0"/>
        </w:rPr>
        <w:t>審査</w:t>
      </w:r>
      <w:r w:rsidRPr="00B56C40">
        <w:rPr>
          <w:rFonts w:cs="ＭＳ." w:hint="eastAsia"/>
          <w:color w:val="0000FF"/>
          <w:kern w:val="0"/>
        </w:rPr>
        <w:t>し</w:t>
      </w:r>
      <w:r w:rsidRPr="00B56C40">
        <w:rPr>
          <w:rFonts w:cs="ＭＳ."/>
          <w:color w:val="0000FF"/>
          <w:kern w:val="0"/>
        </w:rPr>
        <w:t>、研究機関の長</w:t>
      </w:r>
      <w:r w:rsidRPr="00B56C40">
        <w:rPr>
          <w:rFonts w:cs="ＭＳ." w:hint="eastAsia"/>
          <w:color w:val="0000FF"/>
          <w:kern w:val="0"/>
        </w:rPr>
        <w:t>による</w:t>
      </w:r>
      <w:r w:rsidRPr="00B56C40">
        <w:rPr>
          <w:rFonts w:cs="ＭＳ."/>
          <w:color w:val="0000FF"/>
          <w:kern w:val="0"/>
        </w:rPr>
        <w:t>承認</w:t>
      </w:r>
      <w:r w:rsidRPr="00B56C40">
        <w:rPr>
          <w:rFonts w:cs="ＭＳ." w:hint="eastAsia"/>
          <w:color w:val="0000FF"/>
          <w:kern w:val="0"/>
        </w:rPr>
        <w:t>を得ることを記載する。</w:t>
      </w:r>
    </w:p>
    <w:p w:rsidR="003317D7" w:rsidRDefault="00CE69FE" w:rsidP="003317D7">
      <w:pPr>
        <w:ind w:left="850" w:hangingChars="425" w:hanging="850"/>
      </w:pPr>
      <w:r>
        <w:rPr>
          <w:rFonts w:hint="eastAsia"/>
        </w:rPr>
        <w:t xml:space="preserve">　　例</w:t>
      </w:r>
      <w:r>
        <w:rPr>
          <w:rFonts w:hint="eastAsia"/>
        </w:rPr>
        <w:t>1</w:t>
      </w:r>
      <w:r>
        <w:rPr>
          <w:rFonts w:hint="eastAsia"/>
        </w:rPr>
        <w:t>）</w:t>
      </w:r>
      <w:r w:rsidR="003317D7" w:rsidRPr="003317D7">
        <w:rPr>
          <w:rFonts w:hint="eastAsia"/>
        </w:rPr>
        <w:t>看護師のどのような言葉や行動が患者に</w:t>
      </w:r>
      <w:r w:rsidR="003317D7">
        <w:rPr>
          <w:rFonts w:hint="eastAsia"/>
        </w:rPr>
        <w:t>〇〇〇〇〇という思いを</w:t>
      </w:r>
      <w:r w:rsidR="003317D7" w:rsidRPr="003317D7">
        <w:rPr>
          <w:rFonts w:hint="eastAsia"/>
        </w:rPr>
        <w:t>知覚させるのか把握して看護実践することによって、岩手医科大学附属病院の看護の質向上につながり、患者満足度が向上すると考える。</w:t>
      </w:r>
    </w:p>
    <w:p w:rsidR="006410D0" w:rsidRDefault="008B083F" w:rsidP="003317D7">
      <w:pPr>
        <w:ind w:leftChars="400" w:left="800" w:firstLineChars="100" w:firstLine="200"/>
      </w:pPr>
      <w:r>
        <w:rPr>
          <w:rFonts w:hint="eastAsia"/>
        </w:rPr>
        <w:t>昨年度の〇〇〇〇〇調査では、〇〇〇〇〇</w:t>
      </w:r>
      <w:r w:rsidR="00CE69FE" w:rsidRPr="00CE69FE">
        <w:rPr>
          <w:rFonts w:hint="eastAsia"/>
        </w:rPr>
        <w:t>など</w:t>
      </w:r>
      <w:r>
        <w:rPr>
          <w:rFonts w:hint="eastAsia"/>
        </w:rPr>
        <w:t>の評価</w:t>
      </w:r>
      <w:r w:rsidR="00CE69FE" w:rsidRPr="00CE69FE">
        <w:rPr>
          <w:rFonts w:hint="eastAsia"/>
        </w:rPr>
        <w:t>が挙げられたが、</w:t>
      </w:r>
      <w:r w:rsidR="00A96C36">
        <w:rPr>
          <w:rFonts w:hint="eastAsia"/>
        </w:rPr>
        <w:t>〇〇〇〇〇</w:t>
      </w:r>
      <w:r w:rsidR="00CE69FE" w:rsidRPr="00CE69FE">
        <w:rPr>
          <w:rFonts w:hint="eastAsia"/>
        </w:rPr>
        <w:t>に限定した調査ではなかった。</w:t>
      </w:r>
      <w:r w:rsidR="00A96C36">
        <w:rPr>
          <w:rFonts w:hint="eastAsia"/>
        </w:rPr>
        <w:t>本研究は</w:t>
      </w:r>
      <w:r w:rsidR="00CE69FE" w:rsidRPr="00CE69FE">
        <w:rPr>
          <w:rFonts w:hint="eastAsia"/>
        </w:rPr>
        <w:t>看護部理念にある</w:t>
      </w:r>
      <w:r w:rsidR="00A96C36">
        <w:rPr>
          <w:rFonts w:hint="eastAsia"/>
        </w:rPr>
        <w:t>〇〇〇〇〇</w:t>
      </w:r>
      <w:r w:rsidR="00CE69FE" w:rsidRPr="00CE69FE">
        <w:rPr>
          <w:rFonts w:hint="eastAsia"/>
        </w:rPr>
        <w:t>の具体的な指標を示すことで看護の質向上が期待される。そのために、正直に記入できるよう無記名式の調査用紙とし、様々な診療科の患者の声を集約できるような配布方法としている。</w:t>
      </w:r>
    </w:p>
    <w:p w:rsidR="00CE69FE" w:rsidRDefault="00A96C36" w:rsidP="003317D7">
      <w:pPr>
        <w:ind w:leftChars="400" w:left="800" w:firstLineChars="100" w:firstLine="200"/>
      </w:pPr>
      <w:r>
        <w:rPr>
          <w:rFonts w:hint="eastAsia"/>
        </w:rPr>
        <w:t>なお、</w:t>
      </w:r>
      <w:r w:rsidR="00CE69FE" w:rsidRPr="00CE69FE">
        <w:rPr>
          <w:rFonts w:hint="eastAsia"/>
        </w:rPr>
        <w:t xml:space="preserve">本研究を実施することの適否について倫理的・科学的妥当性の観点から倫理委員会が審査し、研究機関の長による承認を得る。　</w:t>
      </w:r>
    </w:p>
    <w:p w:rsidR="000973E6" w:rsidRDefault="000973E6" w:rsidP="003317D7">
      <w:pPr>
        <w:ind w:leftChars="400" w:left="800" w:firstLineChars="100" w:firstLine="200"/>
      </w:pPr>
      <w:bookmarkStart w:id="25" w:name="_GoBack"/>
      <w:bookmarkEnd w:id="25"/>
    </w:p>
    <w:p w:rsidR="007A6BEB" w:rsidRDefault="00873464" w:rsidP="00873464">
      <w:r>
        <w:rPr>
          <w:rFonts w:hint="eastAsia"/>
        </w:rPr>
        <w:t xml:space="preserve">　　例</w:t>
      </w:r>
      <w:r>
        <w:rPr>
          <w:rFonts w:hint="eastAsia"/>
        </w:rPr>
        <w:t>2</w:t>
      </w:r>
      <w:r>
        <w:rPr>
          <w:rFonts w:hint="eastAsia"/>
        </w:rPr>
        <w:t>）</w:t>
      </w:r>
      <w:r w:rsidR="007A6BEB">
        <w:rPr>
          <w:rFonts w:hint="eastAsia"/>
        </w:rPr>
        <w:t>本研究では、コミュニケーションを活発化させる〇〇〇〇〇を用いることにより初期のがん</w:t>
      </w:r>
    </w:p>
    <w:p w:rsidR="007A6BEB" w:rsidRDefault="007A6BEB" w:rsidP="00873464">
      <w:r>
        <w:rPr>
          <w:rFonts w:hint="eastAsia"/>
        </w:rPr>
        <w:t xml:space="preserve">　　　　診断時から高齢がん患者とその家族に、より具体的で系統的な認識と価値観の共有を促し、</w:t>
      </w:r>
    </w:p>
    <w:p w:rsidR="007A6BEB" w:rsidRDefault="007A6BEB" w:rsidP="007A6BEB">
      <w:r>
        <w:rPr>
          <w:rFonts w:hint="eastAsia"/>
        </w:rPr>
        <w:t xml:space="preserve">　　　　生活の場の選択のための意思決定支援が充実するようになると考える。</w:t>
      </w:r>
    </w:p>
    <w:p w:rsidR="006410D0" w:rsidRDefault="007A6BEB" w:rsidP="006410D0">
      <w:pPr>
        <w:ind w:leftChars="400" w:left="800" w:firstLineChars="100" w:firstLine="200"/>
      </w:pPr>
      <w:r>
        <w:rPr>
          <w:rFonts w:hint="eastAsia"/>
        </w:rPr>
        <w:t>先行研究によって、〇〇〇〇〇における意思決定時の高齢がん患者とその家族のコミュニケーションの課題を改善する必要があることが明らかにはなったが、その具体的な改善策については検討された例はない。そのため、本研究では、量的評価（日本版〇〇〇〇〇、〇〇〇尺度）と〇〇〇が開発した〇〇〇〇〇指数（〇〇の状況や〇〇の価値観等）について</w:t>
      </w:r>
      <w:r w:rsidR="006410D0">
        <w:rPr>
          <w:rFonts w:hint="eastAsia"/>
        </w:rPr>
        <w:t>○○○的質問紙を用いた面接調査を行い、〇〇〇〇〇について明らかにしていきたいと考えている。なお、本研究は〇〇〇を考慮し、本調査の適用群のみを対象とした前向き〇〇〇〇研究として実施する。</w:t>
      </w:r>
    </w:p>
    <w:p w:rsidR="006410D0" w:rsidRDefault="006410D0" w:rsidP="007A6BEB">
      <w:pPr>
        <w:ind w:leftChars="400" w:left="800" w:firstLineChars="100" w:firstLine="200"/>
      </w:pPr>
      <w:r>
        <w:rPr>
          <w:rFonts w:hint="eastAsia"/>
        </w:rPr>
        <w:t>なお、</w:t>
      </w:r>
      <w:r w:rsidRPr="00CE69FE">
        <w:rPr>
          <w:rFonts w:hint="eastAsia"/>
        </w:rPr>
        <w:t xml:space="preserve">本研究を実施することの適否について倫理的・科学的妥当性の観点から倫理委員会が審査し、研究機関の長による承認を得る。　</w:t>
      </w:r>
    </w:p>
    <w:p w:rsidR="00CE69FE" w:rsidRPr="00676544" w:rsidRDefault="00CE69FE" w:rsidP="00B7609C"/>
    <w:p w:rsidR="00C05536" w:rsidRPr="004F08A2" w:rsidRDefault="009B33E7" w:rsidP="004F08A2">
      <w:pPr>
        <w:pStyle w:val="2"/>
        <w:ind w:left="200"/>
        <w:rPr>
          <w:rFonts w:asciiTheme="minorHAnsi" w:hAnsiTheme="minorHAnsi"/>
          <w:color w:val="FF0000"/>
        </w:rPr>
      </w:pPr>
      <w:bookmarkStart w:id="26" w:name="_Toc12621032"/>
      <w:r w:rsidRPr="004F08A2">
        <w:rPr>
          <w:rFonts w:asciiTheme="minorHAnsi" w:hAnsiTheme="minorHAnsi"/>
          <w:color w:val="FF0000"/>
        </w:rPr>
        <w:t>2.</w:t>
      </w:r>
      <w:r w:rsidR="00063B2A" w:rsidRPr="004F08A2">
        <w:rPr>
          <w:rFonts w:asciiTheme="minorHAnsi" w:hAnsiTheme="minorHAnsi"/>
          <w:color w:val="FF0000"/>
        </w:rPr>
        <w:t>3</w:t>
      </w:r>
      <w:r w:rsidRPr="004F08A2">
        <w:rPr>
          <w:rFonts w:asciiTheme="minorHAnsi" w:hAnsiTheme="minorHAnsi"/>
          <w:color w:val="FF0000"/>
        </w:rPr>
        <w:t xml:space="preserve"> </w:t>
      </w:r>
      <w:r w:rsidRPr="004F08A2">
        <w:rPr>
          <w:rFonts w:asciiTheme="minorHAnsi" w:hAnsiTheme="minorHAnsi" w:hint="eastAsia"/>
          <w:color w:val="FF0000"/>
        </w:rPr>
        <w:t>研究参加に伴って予想される利益と不利益の要約</w:t>
      </w:r>
      <w:bookmarkEnd w:id="26"/>
      <w:r w:rsidRPr="004F08A2">
        <w:rPr>
          <w:rFonts w:asciiTheme="minorHAnsi" w:hAnsiTheme="minorHAnsi" w:hint="eastAsia"/>
          <w:color w:val="FF0000"/>
        </w:rPr>
        <w:t xml:space="preserve">　</w:t>
      </w:r>
    </w:p>
    <w:p w:rsidR="009B33E7" w:rsidRPr="004F08A2" w:rsidRDefault="00C05536">
      <w:pPr>
        <w:pStyle w:val="3"/>
        <w:ind w:left="400"/>
        <w:rPr>
          <w:rFonts w:asciiTheme="minorHAnsi" w:hAnsiTheme="minorHAnsi"/>
          <w:b w:val="0"/>
          <w:color w:val="FF0000"/>
          <w:sz w:val="20"/>
          <w:szCs w:val="20"/>
        </w:rPr>
      </w:pPr>
      <w:bookmarkStart w:id="27" w:name="_Toc12621033"/>
      <w:r w:rsidRPr="004F08A2">
        <w:rPr>
          <w:rFonts w:asciiTheme="minorHAnsi" w:hAnsiTheme="minorHAnsi"/>
          <w:color w:val="FF0000"/>
        </w:rPr>
        <w:t>2.</w:t>
      </w:r>
      <w:r w:rsidR="00C12879" w:rsidRPr="004F08A2">
        <w:rPr>
          <w:rFonts w:asciiTheme="minorHAnsi" w:hAnsiTheme="minorHAnsi"/>
          <w:color w:val="FF0000"/>
        </w:rPr>
        <w:t>3</w:t>
      </w:r>
      <w:r w:rsidRPr="004F08A2">
        <w:rPr>
          <w:rFonts w:asciiTheme="minorHAnsi" w:hAnsiTheme="minorHAnsi"/>
          <w:color w:val="FF0000"/>
        </w:rPr>
        <w:t xml:space="preserve">.1. </w:t>
      </w:r>
      <w:r w:rsidRPr="004F08A2">
        <w:rPr>
          <w:rFonts w:asciiTheme="minorHAnsi" w:hAnsiTheme="minorHAnsi" w:hint="eastAsia"/>
          <w:color w:val="FF0000"/>
        </w:rPr>
        <w:t>予想される利益</w:t>
      </w:r>
      <w:bookmarkEnd w:id="27"/>
      <w:r w:rsidR="009B33E7" w:rsidRPr="004F08A2">
        <w:rPr>
          <w:rFonts w:asciiTheme="minorHAnsi" w:hAnsiTheme="minorHAnsi" w:hint="eastAsia"/>
          <w:color w:val="FF0000"/>
        </w:rPr>
        <w:t xml:space="preserve">　　　　　　　　</w:t>
      </w:r>
      <w:r w:rsidR="009B33E7" w:rsidRPr="004F08A2">
        <w:rPr>
          <w:rFonts w:asciiTheme="minorHAnsi" w:hAnsiTheme="minorHAnsi" w:hint="eastAsia"/>
          <w:b w:val="0"/>
          <w:color w:val="FF0000"/>
          <w:sz w:val="20"/>
          <w:szCs w:val="20"/>
        </w:rPr>
        <w:t xml:space="preserve">　　　　</w:t>
      </w:r>
    </w:p>
    <w:p w:rsidR="00497536" w:rsidRPr="00F107E9" w:rsidRDefault="00497536" w:rsidP="004F08A2">
      <w:pPr>
        <w:autoSpaceDE w:val="0"/>
        <w:autoSpaceDN w:val="0"/>
        <w:adjustRightInd w:val="0"/>
        <w:ind w:firstLineChars="300" w:firstLine="600"/>
        <w:jc w:val="left"/>
        <w:rPr>
          <w:rFonts w:cs="ＭＳ"/>
          <w:color w:val="0000FF"/>
          <w:kern w:val="0"/>
        </w:rPr>
      </w:pPr>
      <w:r>
        <w:rPr>
          <w:rFonts w:cs="-Ｓ" w:hint="eastAsia"/>
          <w:color w:val="0000FF"/>
          <w:kern w:val="0"/>
        </w:rPr>
        <w:t>・</w:t>
      </w:r>
      <w:r w:rsidRPr="00F107E9">
        <w:rPr>
          <w:rFonts w:cs="ＭＳ"/>
          <w:color w:val="0000FF"/>
          <w:kern w:val="0"/>
        </w:rPr>
        <w:t>研究に参加することで研究対象者が得られると</w:t>
      </w:r>
      <w:r>
        <w:rPr>
          <w:rFonts w:cs="ＭＳ"/>
          <w:color w:val="0000FF"/>
          <w:kern w:val="0"/>
        </w:rPr>
        <w:t>予測</w:t>
      </w:r>
      <w:r w:rsidRPr="00F107E9">
        <w:rPr>
          <w:rFonts w:cs="ＭＳ"/>
          <w:color w:val="0000FF"/>
          <w:kern w:val="0"/>
        </w:rPr>
        <w:t>される利益</w:t>
      </w:r>
      <w:r w:rsidRPr="00F107E9">
        <w:rPr>
          <w:rFonts w:cs="ＭＳ" w:hint="eastAsia"/>
          <w:color w:val="0000FF"/>
          <w:kern w:val="0"/>
        </w:rPr>
        <w:t>を</w:t>
      </w:r>
      <w:r w:rsidRPr="00F107E9">
        <w:rPr>
          <w:rFonts w:cs="ＭＳ"/>
          <w:color w:val="0000FF"/>
          <w:kern w:val="0"/>
        </w:rPr>
        <w:t>記載する。</w:t>
      </w:r>
    </w:p>
    <w:p w:rsidR="00497536" w:rsidRDefault="00497536" w:rsidP="004F08A2">
      <w:pPr>
        <w:autoSpaceDE w:val="0"/>
        <w:autoSpaceDN w:val="0"/>
        <w:adjustRightInd w:val="0"/>
        <w:ind w:firstLineChars="300" w:firstLine="600"/>
        <w:jc w:val="left"/>
        <w:rPr>
          <w:rFonts w:cs="ＭＳ"/>
          <w:color w:val="0000FF"/>
          <w:kern w:val="0"/>
        </w:rPr>
      </w:pPr>
      <w:r>
        <w:rPr>
          <w:rFonts w:cs="-Ｓ" w:hint="eastAsia"/>
          <w:color w:val="0000FF"/>
          <w:kern w:val="0"/>
        </w:rPr>
        <w:t>・</w:t>
      </w:r>
      <w:r w:rsidRPr="00F107E9">
        <w:rPr>
          <w:rFonts w:cs="ＭＳ"/>
          <w:color w:val="0000FF"/>
          <w:kern w:val="0"/>
        </w:rPr>
        <w:t>参加することで特別な診療上の利益</w:t>
      </w:r>
      <w:r w:rsidRPr="00F107E9">
        <w:rPr>
          <w:rFonts w:cs="ＭＳ" w:hint="eastAsia"/>
          <w:color w:val="0000FF"/>
          <w:kern w:val="0"/>
        </w:rPr>
        <w:t>が</w:t>
      </w:r>
      <w:r w:rsidRPr="00F107E9">
        <w:rPr>
          <w:rFonts w:cs="ＭＳ"/>
          <w:color w:val="0000FF"/>
          <w:kern w:val="0"/>
        </w:rPr>
        <w:t>生じない場合、</w:t>
      </w:r>
      <w:r>
        <w:rPr>
          <w:rFonts w:cs="ＭＳ" w:hint="eastAsia"/>
          <w:color w:val="0000FF"/>
          <w:kern w:val="0"/>
        </w:rPr>
        <w:t>その</w:t>
      </w:r>
      <w:r w:rsidRPr="00F107E9">
        <w:rPr>
          <w:rFonts w:cs="ＭＳ" w:hint="eastAsia"/>
          <w:color w:val="0000FF"/>
          <w:kern w:val="0"/>
        </w:rPr>
        <w:t>旨</w:t>
      </w:r>
      <w:r w:rsidRPr="00F107E9">
        <w:rPr>
          <w:rFonts w:cs="ＭＳ"/>
          <w:color w:val="0000FF"/>
          <w:kern w:val="0"/>
        </w:rPr>
        <w:t>を記載する。</w:t>
      </w:r>
    </w:p>
    <w:p w:rsidR="00497536" w:rsidRDefault="00497536" w:rsidP="004F08A2">
      <w:pPr>
        <w:autoSpaceDE w:val="0"/>
        <w:autoSpaceDN w:val="0"/>
        <w:adjustRightInd w:val="0"/>
        <w:ind w:leftChars="300" w:left="800" w:hangingChars="100" w:hanging="200"/>
        <w:jc w:val="left"/>
        <w:rPr>
          <w:rFonts w:cs="ＭＳ"/>
          <w:color w:val="0000FF"/>
          <w:kern w:val="0"/>
        </w:rPr>
      </w:pPr>
      <w:r>
        <w:rPr>
          <w:rFonts w:cs="ＭＳ" w:hint="eastAsia"/>
          <w:color w:val="0000FF"/>
          <w:kern w:val="0"/>
        </w:rPr>
        <w:t>・</w:t>
      </w:r>
      <w:r w:rsidRPr="000315C4">
        <w:rPr>
          <w:rFonts w:cs="ＭＳ" w:hint="eastAsia"/>
          <w:color w:val="0000FF"/>
          <w:kern w:val="0"/>
        </w:rPr>
        <w:t>謝金を含めての経済的負担の軽減については「利益」ではないので、項目「研究対象者等に経済的負担または謝礼がある場合、その旨、その内容」に記載すること。</w:t>
      </w:r>
    </w:p>
    <w:p w:rsidR="0004251A" w:rsidRPr="004F08A2" w:rsidRDefault="0004251A" w:rsidP="004F08A2">
      <w:pPr>
        <w:autoSpaceDE w:val="0"/>
        <w:autoSpaceDN w:val="0"/>
        <w:adjustRightInd w:val="0"/>
        <w:ind w:leftChars="300" w:left="800" w:hangingChars="100" w:hanging="200"/>
        <w:jc w:val="left"/>
        <w:rPr>
          <w:rFonts w:cs="ＭＳ"/>
          <w:kern w:val="0"/>
        </w:rPr>
      </w:pPr>
      <w:r w:rsidRPr="004F08A2">
        <w:rPr>
          <w:rFonts w:cs="ＭＳ" w:hint="eastAsia"/>
          <w:kern w:val="0"/>
        </w:rPr>
        <w:t>例</w:t>
      </w:r>
      <w:r w:rsidRPr="004F08A2">
        <w:rPr>
          <w:rFonts w:ascii="ＭＳ 明朝" w:eastAsia="ＭＳ 明朝" w:hAnsi="ＭＳ 明朝" w:cs="ＭＳ 明朝" w:hint="eastAsia"/>
          <w:kern w:val="0"/>
        </w:rPr>
        <w:t>１）本調査に参加することにより期待される直接の利益はない。</w:t>
      </w:r>
    </w:p>
    <w:p w:rsidR="0004251A" w:rsidRDefault="00497536" w:rsidP="004F08A2">
      <w:pPr>
        <w:autoSpaceDE w:val="0"/>
        <w:autoSpaceDN w:val="0"/>
        <w:adjustRightInd w:val="0"/>
        <w:ind w:firstLineChars="300" w:firstLine="600"/>
        <w:jc w:val="left"/>
      </w:pPr>
      <w:r>
        <w:rPr>
          <w:rFonts w:hint="eastAsia"/>
        </w:rPr>
        <w:t>例</w:t>
      </w:r>
      <w:r w:rsidR="0004251A">
        <w:rPr>
          <w:rFonts w:hint="eastAsia"/>
        </w:rPr>
        <w:t>２</w:t>
      </w:r>
      <w:r>
        <w:rPr>
          <w:rFonts w:hint="eastAsia"/>
        </w:rPr>
        <w:t>）</w:t>
      </w:r>
      <w:r w:rsidR="009B33E7">
        <w:rPr>
          <w:rFonts w:hint="eastAsia"/>
        </w:rPr>
        <w:t>本研究</w:t>
      </w:r>
      <w:r w:rsidR="005E53A5">
        <w:rPr>
          <w:rFonts w:hint="eastAsia"/>
        </w:rPr>
        <w:t>に参加する</w:t>
      </w:r>
      <w:r>
        <w:rPr>
          <w:rFonts w:hint="eastAsia"/>
        </w:rPr>
        <w:t>ことに</w:t>
      </w:r>
      <w:r w:rsidR="005E53A5">
        <w:rPr>
          <w:rFonts w:hint="eastAsia"/>
        </w:rPr>
        <w:t>研究対象者が</w:t>
      </w:r>
      <w:r w:rsidR="009B33E7">
        <w:rPr>
          <w:rFonts w:hint="eastAsia"/>
        </w:rPr>
        <w:t>直接的な利益</w:t>
      </w:r>
      <w:r w:rsidR="005E53A5">
        <w:rPr>
          <w:rFonts w:hint="eastAsia"/>
        </w:rPr>
        <w:t>を得ること</w:t>
      </w:r>
      <w:r w:rsidR="009B33E7">
        <w:rPr>
          <w:rFonts w:hint="eastAsia"/>
        </w:rPr>
        <w:t>は無いが、看護師の言葉</w:t>
      </w:r>
    </w:p>
    <w:p w:rsidR="0004251A" w:rsidRDefault="0004251A" w:rsidP="004F08A2">
      <w:pPr>
        <w:autoSpaceDE w:val="0"/>
        <w:autoSpaceDN w:val="0"/>
        <w:adjustRightInd w:val="0"/>
        <w:ind w:firstLineChars="300" w:firstLine="600"/>
        <w:jc w:val="left"/>
      </w:pPr>
      <w:r>
        <w:rPr>
          <w:rFonts w:hint="eastAsia"/>
        </w:rPr>
        <w:t xml:space="preserve">　　</w:t>
      </w:r>
      <w:r w:rsidR="009B33E7">
        <w:rPr>
          <w:rFonts w:hint="eastAsia"/>
        </w:rPr>
        <w:t>や行動に対して患者が知覚するやさしさと思いやりを可視化することは、患者が「やさし</w:t>
      </w:r>
    </w:p>
    <w:p w:rsidR="0004251A" w:rsidRDefault="009B33E7" w:rsidP="004F08A2">
      <w:pPr>
        <w:autoSpaceDE w:val="0"/>
        <w:autoSpaceDN w:val="0"/>
        <w:adjustRightInd w:val="0"/>
        <w:ind w:firstLineChars="500" w:firstLine="1000"/>
        <w:jc w:val="left"/>
      </w:pPr>
      <w:r>
        <w:rPr>
          <w:rFonts w:hint="eastAsia"/>
        </w:rPr>
        <w:t>さ」「思いやり」のある看護を受けたと実感できる看護の提供につながり、</w:t>
      </w:r>
      <w:r w:rsidR="005E53A5">
        <w:rPr>
          <w:rFonts w:hint="eastAsia"/>
        </w:rPr>
        <w:t>今後当院に入</w:t>
      </w:r>
    </w:p>
    <w:p w:rsidR="00C05536" w:rsidRDefault="005E53A5" w:rsidP="004F08A2">
      <w:pPr>
        <w:autoSpaceDE w:val="0"/>
        <w:autoSpaceDN w:val="0"/>
        <w:adjustRightInd w:val="0"/>
        <w:ind w:firstLineChars="500" w:firstLine="1000"/>
        <w:jc w:val="left"/>
      </w:pPr>
      <w:r>
        <w:rPr>
          <w:rFonts w:hint="eastAsia"/>
        </w:rPr>
        <w:t>院する</w:t>
      </w:r>
      <w:r w:rsidR="009B33E7">
        <w:rPr>
          <w:rFonts w:hint="eastAsia"/>
        </w:rPr>
        <w:t>患者</w:t>
      </w:r>
      <w:r>
        <w:rPr>
          <w:rFonts w:hint="eastAsia"/>
        </w:rPr>
        <w:t>の</w:t>
      </w:r>
      <w:r w:rsidR="009B33E7">
        <w:rPr>
          <w:rFonts w:hint="eastAsia"/>
        </w:rPr>
        <w:t>満足度が向上する</w:t>
      </w:r>
      <w:r>
        <w:rPr>
          <w:rFonts w:hint="eastAsia"/>
        </w:rPr>
        <w:t>もの</w:t>
      </w:r>
      <w:r w:rsidR="009B33E7">
        <w:rPr>
          <w:rFonts w:hint="eastAsia"/>
        </w:rPr>
        <w:t>と考える。</w:t>
      </w:r>
    </w:p>
    <w:p w:rsidR="00C05536" w:rsidRPr="004F08A2" w:rsidRDefault="00C05536">
      <w:pPr>
        <w:pStyle w:val="3"/>
        <w:ind w:left="400"/>
        <w:rPr>
          <w:rFonts w:asciiTheme="minorHAnsi" w:hAnsiTheme="minorHAnsi"/>
          <w:color w:val="FF0000"/>
        </w:rPr>
      </w:pPr>
      <w:bookmarkStart w:id="28" w:name="_Toc12621034"/>
      <w:r w:rsidRPr="004F08A2">
        <w:rPr>
          <w:rFonts w:asciiTheme="minorHAnsi" w:hAnsiTheme="minorHAnsi"/>
          <w:color w:val="FF0000"/>
        </w:rPr>
        <w:t>2.</w:t>
      </w:r>
      <w:r w:rsidR="00C12879" w:rsidRPr="004F08A2">
        <w:rPr>
          <w:rFonts w:asciiTheme="minorHAnsi" w:hAnsiTheme="minorHAnsi"/>
          <w:color w:val="FF0000"/>
        </w:rPr>
        <w:t>3</w:t>
      </w:r>
      <w:r w:rsidRPr="004F08A2">
        <w:rPr>
          <w:rFonts w:asciiTheme="minorHAnsi" w:hAnsiTheme="minorHAnsi"/>
          <w:color w:val="FF0000"/>
        </w:rPr>
        <w:t xml:space="preserve">.2. </w:t>
      </w:r>
      <w:r w:rsidRPr="004F08A2">
        <w:rPr>
          <w:rFonts w:asciiTheme="minorHAnsi" w:hAnsiTheme="minorHAnsi" w:hint="eastAsia"/>
          <w:color w:val="FF0000"/>
        </w:rPr>
        <w:t>予想される危険と不利益</w:t>
      </w:r>
      <w:bookmarkEnd w:id="28"/>
    </w:p>
    <w:p w:rsidR="0004251A" w:rsidRPr="00F107E9" w:rsidRDefault="0004251A" w:rsidP="004F08A2">
      <w:pPr>
        <w:autoSpaceDE w:val="0"/>
        <w:autoSpaceDN w:val="0"/>
        <w:adjustRightInd w:val="0"/>
        <w:ind w:leftChars="300" w:left="1000" w:hangingChars="200" w:hanging="400"/>
        <w:jc w:val="left"/>
        <w:rPr>
          <w:rFonts w:cs="ＭＳ"/>
          <w:color w:val="0000FF"/>
          <w:kern w:val="0"/>
        </w:rPr>
      </w:pPr>
      <w:r w:rsidRPr="00F107E9">
        <w:rPr>
          <w:rFonts w:cs="-Ｓ" w:hint="eastAsia"/>
          <w:color w:val="0000FF"/>
          <w:kern w:val="0"/>
        </w:rPr>
        <w:t>①</w:t>
      </w:r>
      <w:r>
        <w:rPr>
          <w:rFonts w:cs="-Ｓ" w:hint="eastAsia"/>
          <w:color w:val="0000FF"/>
          <w:kern w:val="0"/>
        </w:rPr>
        <w:t xml:space="preserve">　</w:t>
      </w:r>
      <w:r w:rsidRPr="00F107E9">
        <w:rPr>
          <w:rFonts w:cs="-Ｓ" w:hint="eastAsia"/>
          <w:color w:val="0000FF"/>
          <w:kern w:val="0"/>
        </w:rPr>
        <w:t>研究</w:t>
      </w:r>
      <w:r w:rsidRPr="00F107E9">
        <w:rPr>
          <w:rFonts w:cs="ＭＳ"/>
          <w:color w:val="0000FF"/>
          <w:kern w:val="0"/>
        </w:rPr>
        <w:t>に参加することで</w:t>
      </w:r>
      <w:r>
        <w:rPr>
          <w:rFonts w:cs="ＭＳ"/>
          <w:color w:val="0000FF"/>
          <w:kern w:val="0"/>
        </w:rPr>
        <w:t>予測</w:t>
      </w:r>
      <w:r w:rsidRPr="00F107E9">
        <w:rPr>
          <w:rFonts w:cs="ＭＳ"/>
          <w:color w:val="0000FF"/>
          <w:kern w:val="0"/>
        </w:rPr>
        <w:t>される不利益とそのリスク</w:t>
      </w:r>
      <w:r w:rsidRPr="00F107E9">
        <w:rPr>
          <w:rFonts w:cs="ＭＳ" w:hint="eastAsia"/>
          <w:color w:val="0000FF"/>
          <w:kern w:val="0"/>
        </w:rPr>
        <w:t>、</w:t>
      </w:r>
      <w:r w:rsidRPr="00F107E9">
        <w:rPr>
          <w:rFonts w:cs="ＭＳ"/>
          <w:color w:val="0000FF"/>
          <w:kern w:val="0"/>
        </w:rPr>
        <w:t>リスクを最小化するため</w:t>
      </w:r>
      <w:r w:rsidRPr="00F107E9">
        <w:rPr>
          <w:rFonts w:cs="ＭＳ" w:hint="eastAsia"/>
          <w:color w:val="0000FF"/>
          <w:kern w:val="0"/>
        </w:rPr>
        <w:t>の</w:t>
      </w:r>
      <w:r w:rsidRPr="00F107E9">
        <w:rPr>
          <w:rFonts w:cs="ＭＳ"/>
          <w:color w:val="0000FF"/>
          <w:kern w:val="0"/>
        </w:rPr>
        <w:t>デザインの工夫や有害事象</w:t>
      </w:r>
      <w:r w:rsidRPr="00F107E9">
        <w:rPr>
          <w:rFonts w:cs="ＭＳ" w:hint="eastAsia"/>
          <w:color w:val="0000FF"/>
          <w:kern w:val="0"/>
        </w:rPr>
        <w:t>への</w:t>
      </w:r>
      <w:r w:rsidRPr="00F107E9">
        <w:rPr>
          <w:rFonts w:cs="ＭＳ"/>
          <w:color w:val="0000FF"/>
          <w:kern w:val="0"/>
        </w:rPr>
        <w:t>対策を</w:t>
      </w:r>
      <w:r w:rsidRPr="00F107E9">
        <w:rPr>
          <w:rFonts w:cs="ＭＳ" w:hint="eastAsia"/>
          <w:color w:val="0000FF"/>
          <w:kern w:val="0"/>
        </w:rPr>
        <w:t>記載する</w:t>
      </w:r>
      <w:r w:rsidRPr="00F107E9">
        <w:rPr>
          <w:rFonts w:cs="ＭＳ"/>
          <w:color w:val="0000FF"/>
          <w:kern w:val="0"/>
        </w:rPr>
        <w:t>。</w:t>
      </w:r>
    </w:p>
    <w:p w:rsidR="0004251A" w:rsidRPr="00F107E9" w:rsidRDefault="0004251A" w:rsidP="004F08A2">
      <w:pPr>
        <w:autoSpaceDE w:val="0"/>
        <w:autoSpaceDN w:val="0"/>
        <w:adjustRightInd w:val="0"/>
        <w:ind w:firstLineChars="300" w:firstLine="600"/>
        <w:jc w:val="left"/>
        <w:rPr>
          <w:rFonts w:cs="ＭＳ"/>
          <w:color w:val="0000FF"/>
          <w:kern w:val="0"/>
        </w:rPr>
      </w:pPr>
      <w:r>
        <w:rPr>
          <w:rFonts w:cs="ＭＳ" w:hint="eastAsia"/>
          <w:color w:val="0000FF"/>
          <w:kern w:val="0"/>
        </w:rPr>
        <w:t xml:space="preserve">②　</w:t>
      </w:r>
      <w:r w:rsidRPr="00F107E9">
        <w:rPr>
          <w:rFonts w:cs="ＭＳ"/>
          <w:color w:val="0000FF"/>
          <w:kern w:val="0"/>
        </w:rPr>
        <w:t>日常診療における危険と不利益と同等と</w:t>
      </w:r>
      <w:r>
        <w:rPr>
          <w:rFonts w:cs="ＭＳ"/>
          <w:color w:val="0000FF"/>
          <w:kern w:val="0"/>
        </w:rPr>
        <w:t>予測</w:t>
      </w:r>
      <w:r w:rsidRPr="00F107E9">
        <w:rPr>
          <w:rFonts w:cs="ＭＳ"/>
          <w:color w:val="0000FF"/>
          <w:kern w:val="0"/>
        </w:rPr>
        <w:t>される</w:t>
      </w:r>
      <w:r w:rsidRPr="00F107E9">
        <w:rPr>
          <w:rFonts w:cs="ＭＳ" w:hint="eastAsia"/>
          <w:color w:val="0000FF"/>
          <w:kern w:val="0"/>
        </w:rPr>
        <w:t>場合</w:t>
      </w:r>
      <w:r w:rsidRPr="00F107E9">
        <w:rPr>
          <w:rFonts w:cs="ＭＳ"/>
          <w:color w:val="0000FF"/>
          <w:kern w:val="0"/>
        </w:rPr>
        <w:t>、その旨記載する。</w:t>
      </w:r>
    </w:p>
    <w:p w:rsidR="0004251A" w:rsidRDefault="0004251A" w:rsidP="004F08A2">
      <w:pPr>
        <w:ind w:leftChars="300" w:left="1000" w:hangingChars="200" w:hanging="400"/>
      </w:pPr>
      <w:r w:rsidRPr="00F32F2A">
        <w:rPr>
          <w:rFonts w:hint="eastAsia"/>
        </w:rPr>
        <w:t>例</w:t>
      </w:r>
      <w:r>
        <w:rPr>
          <w:rFonts w:hint="eastAsia"/>
        </w:rPr>
        <w:t>１</w:t>
      </w:r>
      <w:r w:rsidRPr="00F32F2A">
        <w:rPr>
          <w:rFonts w:hint="eastAsia"/>
        </w:rPr>
        <w:t>）本研</w:t>
      </w:r>
      <w:r>
        <w:rPr>
          <w:rFonts w:hint="eastAsia"/>
        </w:rPr>
        <w:t>究は、身体的侵襲は伴わないと予測されるが、研究参加の依頼、調査</w:t>
      </w:r>
      <w:r w:rsidRPr="00F32F2A">
        <w:rPr>
          <w:rFonts w:hint="eastAsia"/>
        </w:rPr>
        <w:t>のための時間的拘束が考えられるため、参加依頼の際には、その旨を十分に説明する。</w:t>
      </w:r>
    </w:p>
    <w:p w:rsidR="00552E8C" w:rsidRDefault="0004251A" w:rsidP="004F08A2">
      <w:pPr>
        <w:ind w:leftChars="300" w:left="1000" w:hangingChars="200" w:hanging="400"/>
      </w:pPr>
      <w:r>
        <w:rPr>
          <w:rFonts w:hint="eastAsia"/>
        </w:rPr>
        <w:t>例２）アンケート調査の</w:t>
      </w:r>
      <w:r w:rsidRPr="0004251A">
        <w:rPr>
          <w:rFonts w:hint="eastAsia"/>
        </w:rPr>
        <w:t>質問項目は簡単なものであり、回答するかどうかは研</w:t>
      </w:r>
      <w:r>
        <w:rPr>
          <w:rFonts w:hint="eastAsia"/>
        </w:rPr>
        <w:t>究対象者個人の判断に委ねるものであり、負担が生じるものではない。なお、</w:t>
      </w:r>
      <w:r w:rsidRPr="0004251A">
        <w:rPr>
          <w:rFonts w:hint="eastAsia"/>
        </w:rPr>
        <w:t>研究に参加しなかった場合でも、受ける看護ケアに影響を及ぼすことはなく不利益は生じない。</w:t>
      </w:r>
    </w:p>
    <w:p w:rsidR="00552E8C" w:rsidRDefault="00552E8C" w:rsidP="00B7609C"/>
    <w:p w:rsidR="005050EA" w:rsidRPr="004F08A2" w:rsidRDefault="00BA70AE" w:rsidP="005050EA">
      <w:pPr>
        <w:pStyle w:val="1"/>
        <w:rPr>
          <w:rFonts w:asciiTheme="minorHAnsi" w:hAnsiTheme="minorHAnsi"/>
          <w:color w:val="FF0000"/>
        </w:rPr>
      </w:pPr>
      <w:bookmarkStart w:id="29" w:name="_Toc12621035"/>
      <w:r>
        <w:rPr>
          <w:rFonts w:asciiTheme="minorHAnsi" w:hAnsiTheme="minorHAnsi" w:hint="eastAsia"/>
          <w:color w:val="FF0000"/>
        </w:rPr>
        <w:t>3</w:t>
      </w:r>
      <w:r w:rsidRPr="004F08A2">
        <w:rPr>
          <w:rFonts w:asciiTheme="minorHAnsi" w:hAnsiTheme="minorHAnsi" w:hint="eastAsia"/>
          <w:color w:val="FF0000"/>
        </w:rPr>
        <w:t>．研究対象者の選定方針</w:t>
      </w:r>
      <w:bookmarkEnd w:id="29"/>
    </w:p>
    <w:p w:rsidR="0004251A" w:rsidRPr="004F08A2" w:rsidRDefault="0004251A" w:rsidP="00003094">
      <w:pPr>
        <w:pStyle w:val="2"/>
        <w:ind w:left="200"/>
        <w:rPr>
          <w:rFonts w:asciiTheme="minorHAnsi" w:hAnsiTheme="minorHAnsi"/>
          <w:color w:val="FF0000"/>
        </w:rPr>
      </w:pPr>
      <w:bookmarkStart w:id="30" w:name="_Toc12621036"/>
      <w:r w:rsidRPr="004F08A2">
        <w:rPr>
          <w:rFonts w:asciiTheme="minorHAnsi" w:hAnsiTheme="minorHAnsi"/>
          <w:color w:val="FF0000"/>
        </w:rPr>
        <w:t xml:space="preserve">3.1. </w:t>
      </w:r>
      <w:r w:rsidRPr="004F08A2">
        <w:rPr>
          <w:rFonts w:asciiTheme="minorHAnsi" w:hAnsiTheme="minorHAnsi" w:hint="eastAsia"/>
          <w:color w:val="FF0000"/>
        </w:rPr>
        <w:t>研究対象者の母集団</w:t>
      </w:r>
      <w:bookmarkEnd w:id="30"/>
    </w:p>
    <w:p w:rsidR="0004251A" w:rsidRPr="00990432" w:rsidRDefault="0004251A" w:rsidP="004F08A2">
      <w:pPr>
        <w:ind w:firstLineChars="100" w:firstLine="200"/>
      </w:pPr>
      <w:r w:rsidRPr="004F08A2">
        <w:rPr>
          <w:rFonts w:hint="eastAsia"/>
          <w:color w:val="0000FF"/>
        </w:rPr>
        <w:t>・研究の対象となるのはどのような母集団なのかを記載する。</w:t>
      </w:r>
    </w:p>
    <w:p w:rsidR="0004251A" w:rsidRPr="004F08A2" w:rsidRDefault="0004251A" w:rsidP="004F08A2">
      <w:pPr>
        <w:ind w:firstLineChars="100" w:firstLine="200"/>
        <w:rPr>
          <w:color w:val="0000FF"/>
        </w:rPr>
      </w:pPr>
      <w:r w:rsidRPr="004F08A2">
        <w:rPr>
          <w:rFonts w:hint="eastAsia"/>
          <w:color w:val="0000FF"/>
        </w:rPr>
        <w:t>・母集団から対象者を選定する方法を記載する。</w:t>
      </w:r>
    </w:p>
    <w:p w:rsidR="0004251A" w:rsidRPr="00F307CE" w:rsidRDefault="0004251A" w:rsidP="004F08A2">
      <w:pPr>
        <w:ind w:leftChars="200" w:left="800" w:hangingChars="200" w:hanging="400"/>
      </w:pPr>
      <w:r w:rsidRPr="00003094">
        <w:rPr>
          <w:rFonts w:hint="eastAsia"/>
        </w:rPr>
        <w:t>例１）母集団は</w:t>
      </w:r>
      <w:r w:rsidR="0083185E">
        <w:rPr>
          <w:rFonts w:hint="eastAsia"/>
        </w:rPr>
        <w:t>○○○○疾患の</w:t>
      </w:r>
      <w:r w:rsidRPr="00003094">
        <w:rPr>
          <w:rFonts w:hint="eastAsia"/>
        </w:rPr>
        <w:t>患者で</w:t>
      </w:r>
      <w:r w:rsidRPr="00F307CE">
        <w:rPr>
          <w:rFonts w:hint="eastAsia"/>
        </w:rPr>
        <w:t>ある。本研究対象者として当科外来通院中の</w:t>
      </w:r>
      <w:r w:rsidR="0083185E">
        <w:rPr>
          <w:rFonts w:hint="eastAsia"/>
        </w:rPr>
        <w:t>○○○○疾患の</w:t>
      </w:r>
      <w:r w:rsidRPr="00003094">
        <w:rPr>
          <w:rFonts w:hint="eastAsia"/>
        </w:rPr>
        <w:t>患者を連続登録する。</w:t>
      </w:r>
    </w:p>
    <w:p w:rsidR="0004251A" w:rsidRDefault="0004251A" w:rsidP="004F08A2">
      <w:pPr>
        <w:ind w:leftChars="200" w:left="800" w:hangingChars="200" w:hanging="400"/>
      </w:pPr>
      <w:r w:rsidRPr="004812E0">
        <w:rPr>
          <w:rFonts w:hint="eastAsia"/>
        </w:rPr>
        <w:t>例２）</w:t>
      </w:r>
      <w:r w:rsidR="0083185E">
        <w:rPr>
          <w:rFonts w:hint="eastAsia"/>
        </w:rPr>
        <w:t>母集団は○○○○疾患の患者である。本研究対象者として当科○○診療科に入院</w:t>
      </w:r>
      <w:r w:rsidR="0083185E" w:rsidRPr="0083185E">
        <w:rPr>
          <w:rFonts w:hint="eastAsia"/>
        </w:rPr>
        <w:t>中の○○○○疾患の患者を連続登録する。</w:t>
      </w:r>
    </w:p>
    <w:p w:rsidR="002E407C" w:rsidRPr="00003094" w:rsidRDefault="002E407C" w:rsidP="004F08A2">
      <w:pPr>
        <w:ind w:leftChars="200" w:left="800" w:hangingChars="200" w:hanging="400"/>
      </w:pPr>
    </w:p>
    <w:p w:rsidR="005050EA" w:rsidRPr="004F08A2" w:rsidRDefault="005050EA" w:rsidP="005050EA">
      <w:pPr>
        <w:pStyle w:val="2"/>
        <w:ind w:left="200"/>
        <w:rPr>
          <w:rFonts w:ascii="Century" w:hAnsi="Century"/>
          <w:color w:val="FF0000"/>
        </w:rPr>
      </w:pPr>
      <w:bookmarkStart w:id="31" w:name="_Toc12621037"/>
      <w:r w:rsidRPr="004F08A2">
        <w:rPr>
          <w:rFonts w:ascii="Century" w:hAnsi="Century"/>
          <w:color w:val="FF0000"/>
        </w:rPr>
        <w:t>3.</w:t>
      </w:r>
      <w:r w:rsidR="002E407C">
        <w:rPr>
          <w:rFonts w:ascii="Century" w:hAnsi="Century" w:hint="eastAsia"/>
          <w:color w:val="FF0000"/>
        </w:rPr>
        <w:t>2</w:t>
      </w:r>
      <w:r w:rsidRPr="004F08A2">
        <w:rPr>
          <w:rFonts w:ascii="Century" w:hAnsi="Century"/>
          <w:color w:val="FF0000"/>
        </w:rPr>
        <w:t xml:space="preserve">. </w:t>
      </w:r>
      <w:r w:rsidRPr="004F08A2">
        <w:rPr>
          <w:rFonts w:ascii="Century" w:hAnsi="Century" w:hint="eastAsia"/>
          <w:color w:val="FF0000"/>
        </w:rPr>
        <w:t>適格基準</w:t>
      </w:r>
      <w:bookmarkEnd w:id="31"/>
    </w:p>
    <w:p w:rsidR="0083185E" w:rsidRDefault="005050EA" w:rsidP="0083185E">
      <w:pPr>
        <w:autoSpaceDE w:val="0"/>
        <w:autoSpaceDN w:val="0"/>
        <w:adjustRightInd w:val="0"/>
        <w:jc w:val="left"/>
        <w:rPr>
          <w:rFonts w:ascii="ＭＳ 明朝" w:hAnsi="ＭＳ 明朝"/>
          <w:color w:val="0000FF"/>
        </w:rPr>
      </w:pPr>
      <w:r>
        <w:rPr>
          <w:rFonts w:hint="eastAsia"/>
        </w:rPr>
        <w:t xml:space="preserve">　　</w:t>
      </w:r>
      <w:r w:rsidR="0083185E">
        <w:rPr>
          <w:rFonts w:ascii="ＭＳ 明朝" w:hAnsi="ＭＳ 明朝" w:hint="eastAsia"/>
          <w:color w:val="0000FF"/>
        </w:rPr>
        <w:t>・</w:t>
      </w:r>
      <w:r w:rsidR="0083185E" w:rsidRPr="00F107E9">
        <w:rPr>
          <w:rFonts w:ascii="ＭＳ 明朝" w:hAnsi="ＭＳ 明朝" w:hint="eastAsia"/>
          <w:color w:val="0000FF"/>
        </w:rPr>
        <w:t>「～と考えられる○○疾患」等の主観的判断を要する表現を避け、</w:t>
      </w:r>
      <w:r w:rsidR="0083185E" w:rsidRPr="00F107E9">
        <w:rPr>
          <w:rFonts w:cs="ＭＳ."/>
          <w:color w:val="0000FF"/>
          <w:kern w:val="0"/>
        </w:rPr>
        <w:t>客観的な表現を用い</w:t>
      </w:r>
      <w:r w:rsidR="0083185E" w:rsidRPr="00F107E9">
        <w:rPr>
          <w:rFonts w:ascii="ＭＳ 明朝" w:hAnsi="ＭＳ 明朝" w:hint="eastAsia"/>
          <w:color w:val="0000FF"/>
        </w:rPr>
        <w:t>る。</w:t>
      </w:r>
      <w:r w:rsidR="0083185E" w:rsidRPr="00F107E9">
        <w:rPr>
          <w:rFonts w:ascii="ＭＳ 明朝" w:hAnsi="ＭＳ 明朝"/>
          <w:color w:val="0000FF"/>
        </w:rPr>
        <w:t xml:space="preserve"> </w:t>
      </w:r>
    </w:p>
    <w:p w:rsidR="0083185E" w:rsidRDefault="0083185E" w:rsidP="004F08A2">
      <w:pPr>
        <w:autoSpaceDE w:val="0"/>
        <w:autoSpaceDN w:val="0"/>
        <w:adjustRightInd w:val="0"/>
        <w:ind w:leftChars="200" w:left="600" w:hangingChars="100" w:hanging="200"/>
        <w:jc w:val="left"/>
        <w:rPr>
          <w:rFonts w:cs="ＭＳ."/>
          <w:color w:val="0000FF"/>
          <w:kern w:val="0"/>
        </w:rPr>
      </w:pPr>
      <w:r>
        <w:rPr>
          <w:rFonts w:cs="-Ｓ" w:hint="eastAsia"/>
          <w:color w:val="0000FF"/>
          <w:kern w:val="0"/>
        </w:rPr>
        <w:t>・</w:t>
      </w:r>
      <w:r w:rsidRPr="00F107E9">
        <w:rPr>
          <w:rFonts w:cs="ＭＳ"/>
          <w:color w:val="0000FF"/>
          <w:kern w:val="0"/>
        </w:rPr>
        <w:t>年齢の下限（未成年者を組み入れる試験の場合）、上限</w:t>
      </w:r>
      <w:r w:rsidRPr="00F107E9">
        <w:rPr>
          <w:rFonts w:cs="ＭＳ" w:hint="eastAsia"/>
          <w:color w:val="0000FF"/>
          <w:kern w:val="0"/>
        </w:rPr>
        <w:t>が</w:t>
      </w:r>
      <w:r w:rsidRPr="00F107E9">
        <w:rPr>
          <w:rFonts w:cs="ＭＳ"/>
          <w:color w:val="0000FF"/>
          <w:kern w:val="0"/>
        </w:rPr>
        <w:t>臨床</w:t>
      </w:r>
      <w:r w:rsidRPr="00F107E9">
        <w:rPr>
          <w:rFonts w:cs="ＭＳ" w:hint="eastAsia"/>
          <w:color w:val="0000FF"/>
          <w:kern w:val="0"/>
        </w:rPr>
        <w:t>研究</w:t>
      </w:r>
      <w:r w:rsidRPr="00F107E9">
        <w:rPr>
          <w:rFonts w:cs="ＭＳ"/>
          <w:color w:val="0000FF"/>
          <w:kern w:val="0"/>
        </w:rPr>
        <w:t>で一般的に用いられる</w:t>
      </w:r>
      <w:r w:rsidRPr="00F107E9">
        <w:rPr>
          <w:rFonts w:cs="ＭＳ" w:hint="eastAsia"/>
          <w:color w:val="0000FF"/>
          <w:kern w:val="0"/>
        </w:rPr>
        <w:t>基準</w:t>
      </w:r>
      <w:r w:rsidRPr="00F107E9">
        <w:rPr>
          <w:rFonts w:cs="ＭＳ"/>
          <w:color w:val="0000FF"/>
          <w:kern w:val="0"/>
        </w:rPr>
        <w:t>と異なる場合</w:t>
      </w:r>
      <w:r w:rsidRPr="00F107E9">
        <w:rPr>
          <w:rFonts w:cs="ＭＳ" w:hint="eastAsia"/>
          <w:color w:val="0000FF"/>
          <w:kern w:val="0"/>
        </w:rPr>
        <w:t>、設定の</w:t>
      </w:r>
      <w:r w:rsidRPr="00F107E9">
        <w:rPr>
          <w:rFonts w:cs="ＭＳ"/>
          <w:color w:val="0000FF"/>
          <w:kern w:val="0"/>
        </w:rPr>
        <w:t>根拠</w:t>
      </w:r>
      <w:r w:rsidRPr="00F107E9">
        <w:rPr>
          <w:rFonts w:cs="ＭＳ" w:hint="eastAsia"/>
          <w:color w:val="0000FF"/>
          <w:kern w:val="0"/>
        </w:rPr>
        <w:t>を記載する</w:t>
      </w:r>
      <w:r w:rsidRPr="00F107E9">
        <w:rPr>
          <w:rFonts w:cs="ＭＳ"/>
          <w:color w:val="0000FF"/>
          <w:kern w:val="0"/>
        </w:rPr>
        <w:t>。</w:t>
      </w:r>
      <w:r w:rsidRPr="00F107E9">
        <w:rPr>
          <w:rFonts w:cs="ＭＳ."/>
          <w:color w:val="0000FF"/>
          <w:kern w:val="0"/>
        </w:rPr>
        <w:t>未成年者を</w:t>
      </w:r>
      <w:r w:rsidRPr="00F107E9">
        <w:rPr>
          <w:rFonts w:cs="ＭＳ." w:hint="eastAsia"/>
          <w:color w:val="0000FF"/>
          <w:kern w:val="0"/>
        </w:rPr>
        <w:t>対象とする場合</w:t>
      </w:r>
      <w:r w:rsidRPr="00F107E9">
        <w:rPr>
          <w:rFonts w:cs="ＭＳ."/>
          <w:color w:val="0000FF"/>
          <w:kern w:val="0"/>
        </w:rPr>
        <w:t>、</w:t>
      </w:r>
      <w:r w:rsidRPr="00F107E9">
        <w:rPr>
          <w:rFonts w:cs="ＭＳ." w:hint="eastAsia"/>
          <w:color w:val="0000FF"/>
          <w:kern w:val="0"/>
        </w:rPr>
        <w:t>その妥当性を記載する。</w:t>
      </w:r>
    </w:p>
    <w:p w:rsidR="00E67A4B" w:rsidRPr="00E67A4B" w:rsidRDefault="00E67A4B" w:rsidP="004F08A2">
      <w:pPr>
        <w:autoSpaceDE w:val="0"/>
        <w:autoSpaceDN w:val="0"/>
        <w:adjustRightInd w:val="0"/>
        <w:ind w:leftChars="200" w:left="600" w:hangingChars="100" w:hanging="200"/>
        <w:jc w:val="left"/>
        <w:rPr>
          <w:rFonts w:ascii="ＭＳ 明朝" w:hAnsi="ＭＳ 明朝"/>
        </w:rPr>
      </w:pPr>
      <w:r w:rsidRPr="00E67A4B">
        <w:rPr>
          <w:rFonts w:cs="ＭＳ." w:hint="eastAsia"/>
          <w:kern w:val="0"/>
        </w:rPr>
        <w:t>例）</w:t>
      </w:r>
    </w:p>
    <w:p w:rsidR="0083185E" w:rsidRPr="00C32230" w:rsidRDefault="0083185E" w:rsidP="0083185E">
      <w:pPr>
        <w:pStyle w:val="af5"/>
        <w:numPr>
          <w:ilvl w:val="0"/>
          <w:numId w:val="14"/>
        </w:numPr>
        <w:spacing w:line="240" w:lineRule="auto"/>
        <w:ind w:firstLine="51"/>
        <w:rPr>
          <w:rFonts w:ascii="Century" w:hAnsi="Century"/>
        </w:rPr>
      </w:pPr>
      <w:r w:rsidRPr="00C32230">
        <w:rPr>
          <w:rFonts w:ascii="Century" w:hAnsi="Century" w:hint="eastAsia"/>
        </w:rPr>
        <w:lastRenderedPageBreak/>
        <w:t>疾患</w:t>
      </w:r>
      <w:r w:rsidRPr="00C32230">
        <w:rPr>
          <w:rFonts w:ascii="Century" w:hAnsi="Century"/>
        </w:rPr>
        <w:t>名</w:t>
      </w:r>
    </w:p>
    <w:p w:rsidR="0083185E" w:rsidRPr="00C32230" w:rsidRDefault="0083185E" w:rsidP="004F08A2">
      <w:pPr>
        <w:pStyle w:val="af5"/>
        <w:numPr>
          <w:ilvl w:val="0"/>
          <w:numId w:val="14"/>
        </w:numPr>
        <w:spacing w:line="240" w:lineRule="auto"/>
        <w:ind w:firstLine="51"/>
        <w:rPr>
          <w:rFonts w:ascii="Century" w:hAnsi="Century"/>
        </w:rPr>
      </w:pPr>
      <w:r w:rsidRPr="00C32230">
        <w:rPr>
          <w:rFonts w:ascii="Century" w:hAnsi="Century"/>
        </w:rPr>
        <w:t>病期、ステージ</w:t>
      </w:r>
    </w:p>
    <w:p w:rsidR="0083185E" w:rsidRPr="00EF43C2" w:rsidRDefault="0083185E" w:rsidP="004F08A2">
      <w:pPr>
        <w:pStyle w:val="Default"/>
        <w:numPr>
          <w:ilvl w:val="0"/>
          <w:numId w:val="14"/>
        </w:numPr>
        <w:ind w:firstLine="51"/>
        <w:rPr>
          <w:rFonts w:ascii="Century" w:eastAsia="ＭＳ 明朝"/>
          <w:color w:val="auto"/>
          <w:sz w:val="22"/>
          <w:szCs w:val="22"/>
        </w:rPr>
      </w:pPr>
      <w:r w:rsidRPr="00EF43C2">
        <w:rPr>
          <w:rFonts w:ascii="Century" w:eastAsia="ＭＳ 明朝"/>
          <w:color w:val="auto"/>
          <w:sz w:val="22"/>
          <w:szCs w:val="22"/>
        </w:rPr>
        <w:t>年齢</w:t>
      </w:r>
      <w:r w:rsidRPr="00EF43C2">
        <w:rPr>
          <w:rFonts w:ascii="Century" w:eastAsia="ＭＳ 明朝" w:hint="eastAsia"/>
          <w:color w:val="auto"/>
          <w:sz w:val="22"/>
          <w:szCs w:val="22"/>
        </w:rPr>
        <w:t>○</w:t>
      </w:r>
      <w:r w:rsidRPr="00EF43C2">
        <w:rPr>
          <w:rFonts w:ascii="Century" w:eastAsia="ＭＳ 明朝"/>
          <w:color w:val="auto"/>
          <w:sz w:val="22"/>
          <w:szCs w:val="22"/>
        </w:rPr>
        <w:t>歳以上、</w:t>
      </w:r>
      <w:r w:rsidRPr="00EF43C2">
        <w:rPr>
          <w:rFonts w:ascii="Century" w:eastAsia="ＭＳ 明朝" w:hint="eastAsia"/>
          <w:color w:val="auto"/>
          <w:sz w:val="22"/>
          <w:szCs w:val="22"/>
        </w:rPr>
        <w:t>○</w:t>
      </w:r>
      <w:r w:rsidRPr="00EF43C2">
        <w:rPr>
          <w:rFonts w:ascii="Century" w:eastAsia="ＭＳ 明朝"/>
          <w:color w:val="auto"/>
          <w:sz w:val="22"/>
          <w:szCs w:val="22"/>
        </w:rPr>
        <w:t>歳以下（登録時）</w:t>
      </w:r>
      <w:r w:rsidRPr="00EF43C2">
        <w:rPr>
          <w:rFonts w:ascii="Century" w:eastAsia="ＭＳ 明朝"/>
          <w:color w:val="auto"/>
          <w:sz w:val="22"/>
          <w:szCs w:val="22"/>
        </w:rPr>
        <w:t xml:space="preserve"> </w:t>
      </w:r>
    </w:p>
    <w:p w:rsidR="0083185E" w:rsidRDefault="0083185E" w:rsidP="004F08A2">
      <w:pPr>
        <w:pStyle w:val="Default"/>
        <w:numPr>
          <w:ilvl w:val="0"/>
          <w:numId w:val="14"/>
        </w:numPr>
        <w:ind w:firstLine="51"/>
        <w:rPr>
          <w:rFonts w:ascii="Century" w:eastAsia="ＭＳ 明朝"/>
          <w:color w:val="auto"/>
          <w:sz w:val="22"/>
          <w:szCs w:val="22"/>
        </w:rPr>
      </w:pPr>
      <w:r w:rsidRPr="00EF43C2">
        <w:rPr>
          <w:rFonts w:ascii="Century" w:eastAsia="ＭＳ 明朝" w:hint="eastAsia"/>
          <w:color w:val="auto"/>
          <w:sz w:val="22"/>
          <w:szCs w:val="22"/>
        </w:rPr>
        <w:t>性別</w:t>
      </w:r>
    </w:p>
    <w:p w:rsidR="0083185E" w:rsidRDefault="0083185E" w:rsidP="004F08A2">
      <w:pPr>
        <w:pStyle w:val="Default"/>
        <w:numPr>
          <w:ilvl w:val="0"/>
          <w:numId w:val="14"/>
        </w:numPr>
        <w:ind w:firstLine="51"/>
        <w:rPr>
          <w:rFonts w:ascii="Century" w:eastAsia="ＭＳ 明朝"/>
          <w:color w:val="auto"/>
          <w:sz w:val="22"/>
          <w:szCs w:val="22"/>
        </w:rPr>
      </w:pPr>
      <w:r>
        <w:rPr>
          <w:rFonts w:ascii="Century" w:eastAsia="ＭＳ 明朝" w:hint="eastAsia"/>
          <w:color w:val="auto"/>
          <w:sz w:val="22"/>
          <w:szCs w:val="22"/>
        </w:rPr>
        <w:t>調査期間中に○○病棟に入院中の患者</w:t>
      </w:r>
    </w:p>
    <w:p w:rsidR="005050EA" w:rsidRPr="00003094" w:rsidRDefault="005050EA" w:rsidP="00B7609C"/>
    <w:p w:rsidR="005050EA" w:rsidRPr="004F08A2" w:rsidRDefault="00F2387A" w:rsidP="005050EA">
      <w:pPr>
        <w:pStyle w:val="2"/>
        <w:ind w:left="200"/>
        <w:rPr>
          <w:rFonts w:asciiTheme="minorHAnsi" w:hAnsiTheme="minorHAnsi"/>
          <w:color w:val="FF0000"/>
        </w:rPr>
      </w:pPr>
      <w:bookmarkStart w:id="32" w:name="_Toc12621038"/>
      <w:r w:rsidRPr="004F08A2">
        <w:rPr>
          <w:rFonts w:asciiTheme="minorHAnsi" w:hAnsiTheme="minorHAnsi"/>
          <w:color w:val="FF0000"/>
        </w:rPr>
        <w:t>3.</w:t>
      </w:r>
      <w:r w:rsidR="002E407C">
        <w:rPr>
          <w:rFonts w:asciiTheme="minorHAnsi" w:hAnsiTheme="minorHAnsi" w:hint="eastAsia"/>
          <w:color w:val="FF0000"/>
        </w:rPr>
        <w:t>3</w:t>
      </w:r>
      <w:r w:rsidR="005050EA" w:rsidRPr="004F08A2">
        <w:rPr>
          <w:rFonts w:asciiTheme="minorHAnsi" w:hAnsiTheme="minorHAnsi"/>
          <w:color w:val="FF0000"/>
        </w:rPr>
        <w:t xml:space="preserve">. </w:t>
      </w:r>
      <w:r w:rsidR="005050EA" w:rsidRPr="004F08A2">
        <w:rPr>
          <w:rFonts w:asciiTheme="minorHAnsi" w:hAnsiTheme="minorHAnsi" w:hint="eastAsia"/>
          <w:color w:val="FF0000"/>
        </w:rPr>
        <w:t>除外基準</w:t>
      </w:r>
      <w:bookmarkEnd w:id="32"/>
    </w:p>
    <w:p w:rsidR="0083185E" w:rsidRPr="00F32F2A" w:rsidRDefault="005050EA" w:rsidP="0083185E">
      <w:pPr>
        <w:autoSpaceDE w:val="0"/>
        <w:autoSpaceDN w:val="0"/>
        <w:adjustRightInd w:val="0"/>
        <w:jc w:val="left"/>
        <w:rPr>
          <w:rFonts w:cs="ＭＳ."/>
          <w:color w:val="0000FF"/>
          <w:kern w:val="0"/>
        </w:rPr>
      </w:pPr>
      <w:r>
        <w:rPr>
          <w:rFonts w:hint="eastAsia"/>
        </w:rPr>
        <w:t xml:space="preserve">　　</w:t>
      </w:r>
      <w:r w:rsidR="0083185E">
        <w:rPr>
          <w:rFonts w:cs="ＭＳ." w:hint="eastAsia"/>
          <w:color w:val="0000FF"/>
          <w:kern w:val="0"/>
        </w:rPr>
        <w:t>・</w:t>
      </w:r>
      <w:r w:rsidR="0083185E" w:rsidRPr="00F32F2A">
        <w:rPr>
          <w:rFonts w:cs="ＭＳ." w:hint="eastAsia"/>
          <w:color w:val="0000FF"/>
          <w:kern w:val="0"/>
        </w:rPr>
        <w:t>調査や研究への参加、結果に影響を及ぼすと考えられる対象は除外基準として含める。</w:t>
      </w:r>
    </w:p>
    <w:p w:rsidR="0083185E" w:rsidRDefault="0083185E" w:rsidP="004F08A2">
      <w:pPr>
        <w:pStyle w:val="af2"/>
        <w:ind w:leftChars="0" w:left="0" w:firstLineChars="200" w:firstLine="420"/>
      </w:pPr>
      <w:r>
        <w:rPr>
          <w:rFonts w:hint="eastAsia"/>
        </w:rPr>
        <w:t>例）</w:t>
      </w:r>
    </w:p>
    <w:p w:rsidR="0083185E" w:rsidRDefault="0083185E" w:rsidP="0083185E">
      <w:pPr>
        <w:pStyle w:val="af2"/>
        <w:numPr>
          <w:ilvl w:val="0"/>
          <w:numId w:val="15"/>
        </w:numPr>
        <w:ind w:leftChars="0" w:firstLine="66"/>
      </w:pPr>
      <w:r w:rsidRPr="00C6669F">
        <w:rPr>
          <w:rFonts w:hint="eastAsia"/>
        </w:rPr>
        <w:t>患者に明らかな意識障害がある場合</w:t>
      </w:r>
    </w:p>
    <w:p w:rsidR="0083185E" w:rsidRDefault="0083185E" w:rsidP="004F08A2">
      <w:pPr>
        <w:pStyle w:val="af2"/>
        <w:numPr>
          <w:ilvl w:val="0"/>
          <w:numId w:val="15"/>
        </w:numPr>
        <w:ind w:leftChars="0" w:firstLine="66"/>
      </w:pPr>
      <w:r w:rsidRPr="00C6669F">
        <w:rPr>
          <w:rFonts w:hint="eastAsia"/>
        </w:rPr>
        <w:t>患者に重篤な身体症状があり、研究への協力が困難な場合</w:t>
      </w:r>
    </w:p>
    <w:p w:rsidR="0083185E" w:rsidRDefault="0083185E" w:rsidP="004F08A2">
      <w:pPr>
        <w:pStyle w:val="af2"/>
        <w:numPr>
          <w:ilvl w:val="0"/>
          <w:numId w:val="15"/>
        </w:numPr>
        <w:ind w:leftChars="0" w:firstLine="66"/>
      </w:pPr>
      <w:r w:rsidRPr="00C6669F">
        <w:rPr>
          <w:rFonts w:hint="eastAsia"/>
        </w:rPr>
        <w:t>患者に重篤な精神症状（重度の認知機能障害、重度の抑うつ状態）があり、研究への協</w:t>
      </w:r>
      <w:r>
        <w:rPr>
          <w:rFonts w:hint="eastAsia"/>
        </w:rPr>
        <w:t xml:space="preserve">　　</w:t>
      </w:r>
    </w:p>
    <w:p w:rsidR="0083185E" w:rsidRDefault="0083185E" w:rsidP="004F08A2">
      <w:pPr>
        <w:pStyle w:val="af2"/>
        <w:ind w:leftChars="0" w:left="426" w:firstLineChars="200" w:firstLine="420"/>
      </w:pPr>
      <w:r w:rsidRPr="00C6669F">
        <w:rPr>
          <w:rFonts w:hint="eastAsia"/>
        </w:rPr>
        <w:t>力が困難な場合</w:t>
      </w:r>
    </w:p>
    <w:p w:rsidR="0083185E" w:rsidRDefault="0083185E" w:rsidP="004F08A2">
      <w:pPr>
        <w:pStyle w:val="af2"/>
        <w:numPr>
          <w:ilvl w:val="0"/>
          <w:numId w:val="15"/>
        </w:numPr>
        <w:ind w:leftChars="0" w:firstLine="66"/>
      </w:pPr>
      <w:r w:rsidRPr="00C6669F">
        <w:rPr>
          <w:rFonts w:hint="eastAsia"/>
        </w:rPr>
        <w:t>患者が日本語の理解が困難な場合</w:t>
      </w:r>
    </w:p>
    <w:p w:rsidR="005050EA" w:rsidRPr="00003094" w:rsidRDefault="0083185E" w:rsidP="004F08A2">
      <w:pPr>
        <w:pStyle w:val="af2"/>
        <w:numPr>
          <w:ilvl w:val="0"/>
          <w:numId w:val="15"/>
        </w:numPr>
        <w:ind w:leftChars="0" w:firstLine="66"/>
      </w:pPr>
      <w:r w:rsidRPr="00C6669F">
        <w:rPr>
          <w:rFonts w:hint="eastAsia"/>
        </w:rPr>
        <w:t>その他、調査担当者が調査への参加を不適当と判断した場合</w:t>
      </w:r>
    </w:p>
    <w:p w:rsidR="005050EA" w:rsidRDefault="005050EA" w:rsidP="005C2784">
      <w:pPr>
        <w:rPr>
          <w:rFonts w:asciiTheme="minorEastAsia" w:hAnsiTheme="minorEastAsia"/>
          <w:color w:val="000000" w:themeColor="text1"/>
          <w:szCs w:val="20"/>
        </w:rPr>
      </w:pPr>
    </w:p>
    <w:p w:rsidR="005050EA" w:rsidRPr="004F08A2" w:rsidRDefault="00BA70AE" w:rsidP="005050EA">
      <w:pPr>
        <w:pStyle w:val="1"/>
        <w:rPr>
          <w:rFonts w:asciiTheme="minorEastAsia" w:hAnsiTheme="minorEastAsia"/>
          <w:color w:val="FF0000"/>
        </w:rPr>
      </w:pPr>
      <w:bookmarkStart w:id="33" w:name="_Toc12621039"/>
      <w:r w:rsidRPr="004F08A2">
        <w:rPr>
          <w:rFonts w:asciiTheme="minorHAnsi" w:eastAsiaTheme="majorEastAsia" w:hAnsiTheme="minorHAnsi"/>
          <w:color w:val="FF0000"/>
        </w:rPr>
        <w:t>4</w:t>
      </w:r>
      <w:r w:rsidRPr="004F08A2">
        <w:rPr>
          <w:rFonts w:asciiTheme="minorEastAsia" w:hAnsiTheme="minorEastAsia" w:hint="eastAsia"/>
          <w:color w:val="FF0000"/>
        </w:rPr>
        <w:t>．予定症例数、設定根拠</w:t>
      </w:r>
      <w:bookmarkEnd w:id="33"/>
    </w:p>
    <w:p w:rsidR="005050EA" w:rsidRPr="004F08A2" w:rsidRDefault="005050EA" w:rsidP="005050EA">
      <w:pPr>
        <w:pStyle w:val="2"/>
        <w:ind w:left="200"/>
        <w:rPr>
          <w:rFonts w:asciiTheme="minorHAnsi" w:hAnsiTheme="minorHAnsi"/>
          <w:color w:val="FF0000"/>
        </w:rPr>
      </w:pPr>
      <w:bookmarkStart w:id="34" w:name="_Toc12621040"/>
      <w:r w:rsidRPr="004F08A2">
        <w:rPr>
          <w:rFonts w:asciiTheme="minorHAnsi" w:hAnsiTheme="minorHAnsi"/>
          <w:color w:val="FF0000"/>
        </w:rPr>
        <w:t>4.1.</w:t>
      </w:r>
      <w:r w:rsidRPr="004F08A2">
        <w:rPr>
          <w:rFonts w:asciiTheme="minorHAnsi" w:hAnsiTheme="minorHAnsi"/>
          <w:color w:val="FF0000"/>
        </w:rPr>
        <w:t>予定症例数</w:t>
      </w:r>
      <w:bookmarkEnd w:id="34"/>
    </w:p>
    <w:p w:rsidR="0083185E" w:rsidRDefault="005050EA" w:rsidP="0083185E">
      <w:pPr>
        <w:autoSpaceDE w:val="0"/>
        <w:autoSpaceDN w:val="0"/>
        <w:adjustRightInd w:val="0"/>
        <w:jc w:val="left"/>
        <w:rPr>
          <w:rFonts w:cs="ＭＳ."/>
          <w:color w:val="0000FF"/>
          <w:kern w:val="0"/>
        </w:rPr>
      </w:pPr>
      <w:r>
        <w:rPr>
          <w:rFonts w:asciiTheme="minorEastAsia" w:hAnsiTheme="minorEastAsia" w:hint="eastAsia"/>
          <w:color w:val="000000" w:themeColor="text1"/>
        </w:rPr>
        <w:t xml:space="preserve">　　</w:t>
      </w:r>
      <w:r w:rsidR="0083185E">
        <w:rPr>
          <w:rFonts w:cs="-Ｓ." w:hint="eastAsia"/>
          <w:color w:val="0000FF"/>
          <w:kern w:val="0"/>
        </w:rPr>
        <w:t>・群分けのある観察研究の場合、</w:t>
      </w:r>
      <w:r w:rsidR="0083185E" w:rsidRPr="00DE500D">
        <w:rPr>
          <w:rFonts w:cs="-Ｓ." w:hint="eastAsia"/>
          <w:color w:val="0000FF"/>
          <w:kern w:val="0"/>
        </w:rPr>
        <w:t>群毎の予定症例数を</w:t>
      </w:r>
      <w:r w:rsidR="0083185E" w:rsidRPr="00DE500D">
        <w:rPr>
          <w:rFonts w:cs="ＭＳ."/>
          <w:color w:val="0000FF"/>
          <w:kern w:val="0"/>
        </w:rPr>
        <w:t>記載する。</w:t>
      </w:r>
      <w:r w:rsidR="0083185E">
        <w:rPr>
          <w:rFonts w:cs="ＭＳ." w:hint="eastAsia"/>
          <w:color w:val="0000FF"/>
          <w:kern w:val="0"/>
        </w:rPr>
        <w:t>多施設共同研究の場合、全体</w:t>
      </w:r>
    </w:p>
    <w:p w:rsidR="0083185E" w:rsidRDefault="0083185E" w:rsidP="004F08A2">
      <w:pPr>
        <w:autoSpaceDE w:val="0"/>
        <w:autoSpaceDN w:val="0"/>
        <w:adjustRightInd w:val="0"/>
        <w:ind w:firstLineChars="300" w:firstLine="600"/>
        <w:jc w:val="left"/>
        <w:rPr>
          <w:rFonts w:cs="ＭＳ."/>
          <w:color w:val="0000FF"/>
          <w:kern w:val="0"/>
        </w:rPr>
      </w:pPr>
      <w:r>
        <w:rPr>
          <w:rFonts w:cs="ＭＳ." w:hint="eastAsia"/>
          <w:color w:val="0000FF"/>
          <w:kern w:val="0"/>
        </w:rPr>
        <w:t>の症例数も記載する。</w:t>
      </w:r>
    </w:p>
    <w:p w:rsidR="0083185E" w:rsidRDefault="0083185E" w:rsidP="00003094">
      <w:pPr>
        <w:autoSpaceDE w:val="0"/>
        <w:autoSpaceDN w:val="0"/>
        <w:adjustRightInd w:val="0"/>
        <w:jc w:val="left"/>
        <w:rPr>
          <w:rFonts w:cs="ＭＳ."/>
          <w:kern w:val="0"/>
          <w:sz w:val="21"/>
          <w:szCs w:val="21"/>
        </w:rPr>
      </w:pPr>
      <w:r w:rsidRPr="004F08A2">
        <w:rPr>
          <w:rFonts w:cs="ＭＳ." w:hint="eastAsia"/>
          <w:kern w:val="0"/>
          <w:sz w:val="21"/>
          <w:szCs w:val="21"/>
        </w:rPr>
        <w:t xml:space="preserve">　　例</w:t>
      </w:r>
      <w:r>
        <w:rPr>
          <w:rFonts w:cs="ＭＳ." w:hint="eastAsia"/>
          <w:kern w:val="0"/>
          <w:sz w:val="21"/>
          <w:szCs w:val="21"/>
        </w:rPr>
        <w:t>１</w:t>
      </w:r>
      <w:r w:rsidRPr="004F08A2">
        <w:rPr>
          <w:rFonts w:cs="ＭＳ." w:hint="eastAsia"/>
          <w:kern w:val="0"/>
          <w:sz w:val="21"/>
          <w:szCs w:val="21"/>
        </w:rPr>
        <w:t>）</w:t>
      </w:r>
      <w:r>
        <w:rPr>
          <w:rFonts w:cs="ＭＳ." w:hint="eastAsia"/>
          <w:kern w:val="0"/>
          <w:sz w:val="21"/>
          <w:szCs w:val="21"/>
        </w:rPr>
        <w:t>○</w:t>
      </w:r>
      <w:r w:rsidR="00AF13E4">
        <w:rPr>
          <w:rFonts w:cs="ＭＳ." w:hint="eastAsia"/>
          <w:kern w:val="0"/>
          <w:sz w:val="21"/>
          <w:szCs w:val="21"/>
        </w:rPr>
        <w:t>件</w:t>
      </w:r>
      <w:r>
        <w:rPr>
          <w:rFonts w:cs="ＭＳ." w:hint="eastAsia"/>
          <w:kern w:val="0"/>
          <w:sz w:val="21"/>
          <w:szCs w:val="21"/>
        </w:rPr>
        <w:t>（うち、○○群は○</w:t>
      </w:r>
      <w:r w:rsidR="00AF13E4">
        <w:rPr>
          <w:rFonts w:cs="ＭＳ." w:hint="eastAsia"/>
          <w:kern w:val="0"/>
          <w:sz w:val="21"/>
          <w:szCs w:val="21"/>
        </w:rPr>
        <w:t>件</w:t>
      </w:r>
      <w:r>
        <w:rPr>
          <w:rFonts w:cs="ＭＳ." w:hint="eastAsia"/>
          <w:kern w:val="0"/>
          <w:sz w:val="21"/>
          <w:szCs w:val="21"/>
        </w:rPr>
        <w:t>、○○群は○</w:t>
      </w:r>
      <w:r w:rsidR="00AF13E4">
        <w:rPr>
          <w:rFonts w:cs="ＭＳ." w:hint="eastAsia"/>
          <w:kern w:val="0"/>
          <w:sz w:val="21"/>
          <w:szCs w:val="21"/>
        </w:rPr>
        <w:t>件</w:t>
      </w:r>
      <w:r>
        <w:rPr>
          <w:rFonts w:cs="ＭＳ." w:hint="eastAsia"/>
          <w:kern w:val="0"/>
          <w:sz w:val="21"/>
          <w:szCs w:val="21"/>
        </w:rPr>
        <w:t>）</w:t>
      </w:r>
    </w:p>
    <w:p w:rsidR="0083185E" w:rsidRPr="004F08A2" w:rsidRDefault="0083185E" w:rsidP="004F08A2">
      <w:pPr>
        <w:autoSpaceDE w:val="0"/>
        <w:autoSpaceDN w:val="0"/>
        <w:adjustRightInd w:val="0"/>
        <w:ind w:firstLineChars="200" w:firstLine="420"/>
        <w:jc w:val="left"/>
        <w:rPr>
          <w:rFonts w:ascii="ＭＳ 明朝" w:hAnsi="ＭＳ 明朝"/>
          <w:sz w:val="21"/>
          <w:szCs w:val="21"/>
        </w:rPr>
      </w:pPr>
      <w:r>
        <w:rPr>
          <w:rFonts w:cs="ＭＳ." w:hint="eastAsia"/>
          <w:kern w:val="0"/>
          <w:sz w:val="21"/>
          <w:szCs w:val="21"/>
        </w:rPr>
        <w:t>例２）学内症例数</w:t>
      </w:r>
      <w:r w:rsidR="00AF13E4">
        <w:rPr>
          <w:rFonts w:cs="ＭＳ." w:hint="eastAsia"/>
          <w:kern w:val="0"/>
          <w:sz w:val="21"/>
          <w:szCs w:val="21"/>
        </w:rPr>
        <w:t>：○件</w:t>
      </w:r>
      <w:r>
        <w:rPr>
          <w:rFonts w:cs="ＭＳ." w:hint="eastAsia"/>
          <w:kern w:val="0"/>
          <w:sz w:val="21"/>
          <w:szCs w:val="21"/>
        </w:rPr>
        <w:t>、全体症例数</w:t>
      </w:r>
      <w:r w:rsidR="00AF13E4">
        <w:rPr>
          <w:rFonts w:cs="ＭＳ." w:hint="eastAsia"/>
          <w:kern w:val="0"/>
          <w:sz w:val="21"/>
          <w:szCs w:val="21"/>
        </w:rPr>
        <w:t>：</w:t>
      </w:r>
      <w:r>
        <w:rPr>
          <w:rFonts w:cs="ＭＳ." w:hint="eastAsia"/>
          <w:kern w:val="0"/>
          <w:sz w:val="21"/>
          <w:szCs w:val="21"/>
        </w:rPr>
        <w:t>○</w:t>
      </w:r>
      <w:r w:rsidR="00AF13E4">
        <w:rPr>
          <w:rFonts w:cs="ＭＳ." w:hint="eastAsia"/>
          <w:kern w:val="0"/>
          <w:sz w:val="21"/>
          <w:szCs w:val="21"/>
        </w:rPr>
        <w:t>件</w:t>
      </w:r>
    </w:p>
    <w:p w:rsidR="005050EA" w:rsidRPr="00003094" w:rsidRDefault="0083185E" w:rsidP="005C2784">
      <w:pPr>
        <w:rPr>
          <w:rFonts w:asciiTheme="minorEastAsia" w:hAnsiTheme="minorEastAsia"/>
          <w:color w:val="000000" w:themeColor="text1"/>
        </w:rPr>
      </w:pPr>
      <w:r>
        <w:rPr>
          <w:rFonts w:asciiTheme="minorEastAsia" w:hAnsiTheme="minorEastAsia" w:hint="eastAsia"/>
          <w:color w:val="000000" w:themeColor="text1"/>
        </w:rPr>
        <w:t xml:space="preserve">　　　</w:t>
      </w:r>
    </w:p>
    <w:p w:rsidR="005050EA" w:rsidRPr="004F08A2" w:rsidRDefault="005050EA" w:rsidP="005050EA">
      <w:pPr>
        <w:pStyle w:val="2"/>
        <w:ind w:left="200"/>
        <w:rPr>
          <w:rFonts w:asciiTheme="minorHAnsi" w:hAnsiTheme="minorHAnsi"/>
          <w:color w:val="FF0000"/>
        </w:rPr>
      </w:pPr>
      <w:bookmarkStart w:id="35" w:name="_Toc12621041"/>
      <w:r w:rsidRPr="004F08A2">
        <w:rPr>
          <w:rFonts w:asciiTheme="minorHAnsi" w:hAnsiTheme="minorHAnsi"/>
          <w:color w:val="FF0000"/>
        </w:rPr>
        <w:t>4.2.</w:t>
      </w:r>
      <w:r w:rsidRPr="004F08A2">
        <w:rPr>
          <w:rFonts w:asciiTheme="minorHAnsi" w:hAnsiTheme="minorHAnsi"/>
          <w:color w:val="FF0000"/>
        </w:rPr>
        <w:t>設定根拠</w:t>
      </w:r>
      <w:bookmarkEnd w:id="35"/>
    </w:p>
    <w:p w:rsidR="00AF13E4" w:rsidRPr="00AF13E4" w:rsidRDefault="005050EA" w:rsidP="00AF13E4">
      <w:pPr>
        <w:rPr>
          <w:color w:val="0000FF"/>
        </w:rPr>
      </w:pPr>
      <w:r>
        <w:rPr>
          <w:rFonts w:hint="eastAsia"/>
        </w:rPr>
        <w:t xml:space="preserve">　　</w:t>
      </w:r>
      <w:r w:rsidR="00AF13E4" w:rsidRPr="00AF13E4">
        <w:rPr>
          <w:rFonts w:hint="eastAsia"/>
          <w:color w:val="0000FF"/>
        </w:rPr>
        <w:t>・当該研究の予定症例数の設定根拠及び算出方法を記載する。（申請書「</w:t>
      </w:r>
      <w:r w:rsidR="00AF13E4" w:rsidRPr="00AF13E4">
        <w:rPr>
          <w:rFonts w:hint="eastAsia"/>
          <w:color w:val="0000FF"/>
        </w:rPr>
        <w:t>6.4</w:t>
      </w:r>
      <w:r w:rsidR="00AF13E4" w:rsidRPr="00AF13E4">
        <w:rPr>
          <w:rFonts w:hint="eastAsia"/>
          <w:color w:val="0000FF"/>
        </w:rPr>
        <w:t xml:space="preserve">　研究の対象予定</w:t>
      </w:r>
    </w:p>
    <w:p w:rsidR="005050EA" w:rsidRDefault="00AF13E4" w:rsidP="004F08A2">
      <w:pPr>
        <w:ind w:firstLineChars="200" w:firstLine="400"/>
      </w:pPr>
      <w:r w:rsidRPr="00AF13E4">
        <w:rPr>
          <w:rFonts w:hint="eastAsia"/>
          <w:color w:val="0000FF"/>
        </w:rPr>
        <w:t>症例数」と齟齬が無いよう注意すること。）</w:t>
      </w:r>
    </w:p>
    <w:p w:rsidR="005050EA" w:rsidRDefault="005050EA" w:rsidP="005E53A5"/>
    <w:p w:rsidR="005050EA" w:rsidRPr="004F08A2" w:rsidRDefault="00E62C67" w:rsidP="005E53A5">
      <w:pPr>
        <w:pStyle w:val="1"/>
        <w:rPr>
          <w:color w:val="FF0000"/>
        </w:rPr>
      </w:pPr>
      <w:bookmarkStart w:id="36" w:name="_Toc12621042"/>
      <w:r w:rsidRPr="004F08A2">
        <w:rPr>
          <w:rFonts w:asciiTheme="minorHAnsi" w:hAnsiTheme="minorHAnsi"/>
          <w:color w:val="FF0000"/>
        </w:rPr>
        <w:t>5</w:t>
      </w:r>
      <w:r w:rsidRPr="004F08A2">
        <w:rPr>
          <w:rFonts w:hint="eastAsia"/>
          <w:color w:val="FF0000"/>
        </w:rPr>
        <w:t>．研究の方法、研究期間</w:t>
      </w:r>
      <w:bookmarkEnd w:id="36"/>
    </w:p>
    <w:p w:rsidR="00D51DFA" w:rsidRPr="004F08A2" w:rsidRDefault="005050EA" w:rsidP="00D51DFA">
      <w:pPr>
        <w:pStyle w:val="2"/>
        <w:ind w:left="200"/>
        <w:rPr>
          <w:rFonts w:asciiTheme="minorHAnsi" w:hAnsiTheme="minorHAnsi"/>
          <w:color w:val="FF0000"/>
        </w:rPr>
      </w:pPr>
      <w:bookmarkStart w:id="37" w:name="_Toc12621043"/>
      <w:r w:rsidRPr="004F08A2">
        <w:rPr>
          <w:rFonts w:asciiTheme="minorHAnsi" w:hAnsiTheme="minorHAnsi"/>
          <w:color w:val="FF0000"/>
        </w:rPr>
        <w:t>5.1.</w:t>
      </w:r>
      <w:r w:rsidR="00DF0B04" w:rsidRPr="004F08A2">
        <w:rPr>
          <w:rFonts w:asciiTheme="minorHAnsi" w:hAnsiTheme="minorHAnsi"/>
          <w:color w:val="FF0000"/>
        </w:rPr>
        <w:t xml:space="preserve"> </w:t>
      </w:r>
      <w:r w:rsidR="009354AE" w:rsidRPr="004F08A2">
        <w:rPr>
          <w:rFonts w:asciiTheme="minorHAnsi" w:hAnsiTheme="minorHAnsi" w:hint="eastAsia"/>
          <w:color w:val="FF0000"/>
        </w:rPr>
        <w:t>研究</w:t>
      </w:r>
      <w:r w:rsidR="00DF0B04" w:rsidRPr="004F08A2">
        <w:rPr>
          <w:rFonts w:asciiTheme="minorHAnsi" w:hAnsiTheme="minorHAnsi" w:hint="eastAsia"/>
          <w:color w:val="FF0000"/>
        </w:rPr>
        <w:t>デザイン</w:t>
      </w:r>
      <w:bookmarkEnd w:id="37"/>
    </w:p>
    <w:p w:rsidR="004E42B5" w:rsidRDefault="00007CB0" w:rsidP="004F08A2">
      <w:pPr>
        <w:ind w:firstLineChars="100" w:firstLine="200"/>
        <w:rPr>
          <w:rFonts w:ascii="ＭＳ 明朝" w:hAnsi="ＭＳ 明朝" w:cs="ＭＳ 明朝"/>
          <w:color w:val="0000FF"/>
          <w:kern w:val="0"/>
        </w:rPr>
      </w:pPr>
      <w:r>
        <w:rPr>
          <w:rFonts w:hint="eastAsia"/>
        </w:rPr>
        <w:t xml:space="preserve">　</w:t>
      </w:r>
      <w:r w:rsidR="00AF13E4" w:rsidRPr="00295F0F">
        <w:rPr>
          <w:rFonts w:cs="-Ｓ." w:hint="eastAsia"/>
          <w:color w:val="0000FF"/>
          <w:kern w:val="0"/>
        </w:rPr>
        <w:t>①</w:t>
      </w:r>
      <w:r w:rsidR="00AF13E4">
        <w:rPr>
          <w:rFonts w:cs="-Ｓ." w:hint="eastAsia"/>
          <w:color w:val="0000FF"/>
          <w:kern w:val="0"/>
        </w:rPr>
        <w:t xml:space="preserve">　</w:t>
      </w:r>
      <w:r w:rsidR="00AF13E4" w:rsidRPr="00295F0F">
        <w:rPr>
          <w:rFonts w:ascii="ＭＳ 明朝" w:hAnsi="ＭＳ 明朝" w:cs="ＭＳ 明朝" w:hint="eastAsia"/>
          <w:color w:val="0000FF"/>
          <w:kern w:val="0"/>
        </w:rPr>
        <w:t>解析研究のデザインについて記載する。</w:t>
      </w:r>
      <w:r w:rsidR="00AF13E4">
        <w:rPr>
          <w:rFonts w:ascii="ＭＳ 明朝" w:hAnsi="ＭＳ 明朝" w:cs="ＭＳ 明朝" w:hint="eastAsia"/>
          <w:color w:val="0000FF"/>
          <w:kern w:val="0"/>
        </w:rPr>
        <w:t>どんな研究であるかがイメージしや</w:t>
      </w:r>
      <w:r w:rsidR="004E42B5">
        <w:rPr>
          <w:rFonts w:ascii="ＭＳ 明朝" w:hAnsi="ＭＳ 明朝" w:cs="ＭＳ 明朝" w:hint="eastAsia"/>
          <w:color w:val="0000FF"/>
          <w:kern w:val="0"/>
        </w:rPr>
        <w:t>す</w:t>
      </w:r>
      <w:r w:rsidR="00AF13E4">
        <w:rPr>
          <w:rFonts w:ascii="ＭＳ 明朝" w:hAnsi="ＭＳ 明朝" w:cs="ＭＳ 明朝" w:hint="eastAsia"/>
          <w:color w:val="0000FF"/>
          <w:kern w:val="0"/>
        </w:rPr>
        <w:t>いように記載</w:t>
      </w:r>
    </w:p>
    <w:p w:rsidR="00AF13E4" w:rsidRPr="00295F0F" w:rsidRDefault="004E42B5" w:rsidP="004F08A2">
      <w:pPr>
        <w:ind w:firstLineChars="100" w:firstLine="200"/>
        <w:rPr>
          <w:rFonts w:ascii="ＭＳ 明朝" w:hAnsi="ＭＳ 明朝" w:cs="ＭＳ 明朝"/>
          <w:color w:val="0000FF"/>
          <w:kern w:val="0"/>
        </w:rPr>
      </w:pPr>
      <w:r>
        <w:rPr>
          <w:rFonts w:ascii="ＭＳ 明朝" w:hAnsi="ＭＳ 明朝" w:cs="ＭＳ 明朝" w:hint="eastAsia"/>
          <w:color w:val="0000FF"/>
          <w:kern w:val="0"/>
        </w:rPr>
        <w:t xml:space="preserve">　　す</w:t>
      </w:r>
      <w:r w:rsidR="00AF13E4">
        <w:rPr>
          <w:rFonts w:ascii="ＭＳ 明朝" w:hAnsi="ＭＳ 明朝" w:cs="ＭＳ 明朝" w:hint="eastAsia"/>
          <w:color w:val="0000FF"/>
          <w:kern w:val="0"/>
        </w:rPr>
        <w:t>ること。（幾つかの要素が含まれる研究の場合は、複数記載しても良い。）</w:t>
      </w:r>
    </w:p>
    <w:p w:rsidR="00AF13E4" w:rsidRDefault="00AF13E4" w:rsidP="004F08A2">
      <w:pPr>
        <w:autoSpaceDE w:val="0"/>
        <w:autoSpaceDN w:val="0"/>
        <w:adjustRightInd w:val="0"/>
        <w:ind w:firstLineChars="200" w:firstLine="400"/>
        <w:jc w:val="left"/>
        <w:rPr>
          <w:rFonts w:ascii="ＭＳ 明朝" w:hAnsi="ＭＳ 明朝" w:cs="ＭＳ 明朝"/>
          <w:kern w:val="0"/>
        </w:rPr>
      </w:pPr>
      <w:r w:rsidRPr="00295F0F">
        <w:rPr>
          <w:rFonts w:ascii="ＭＳ 明朝" w:hAnsi="ＭＳ 明朝" w:cs="ＭＳ 明朝" w:hint="eastAsia"/>
          <w:kern w:val="0"/>
        </w:rPr>
        <w:t>例）</w:t>
      </w:r>
    </w:p>
    <w:p w:rsidR="00AF13E4" w:rsidRPr="00295F0F" w:rsidRDefault="00AF13E4" w:rsidP="004F08A2">
      <w:pPr>
        <w:autoSpaceDE w:val="0"/>
        <w:autoSpaceDN w:val="0"/>
        <w:adjustRightInd w:val="0"/>
        <w:ind w:firstLineChars="200" w:firstLine="400"/>
        <w:jc w:val="left"/>
        <w:rPr>
          <w:rFonts w:ascii="ＭＳ 明朝" w:hAnsi="ＭＳ 明朝" w:cs="ＭＳ 明朝"/>
          <w:kern w:val="0"/>
        </w:rPr>
      </w:pPr>
      <w:r>
        <w:rPr>
          <w:rFonts w:ascii="ＭＳ 明朝" w:hAnsi="ＭＳ 明朝" w:cs="ＭＳ 明朝" w:hint="eastAsia"/>
          <w:kern w:val="0"/>
        </w:rPr>
        <w:t>・質的研究</w:t>
      </w:r>
    </w:p>
    <w:p w:rsidR="00AF13E4" w:rsidRPr="00295F0F" w:rsidRDefault="00AF13E4" w:rsidP="004F08A2">
      <w:pPr>
        <w:autoSpaceDE w:val="0"/>
        <w:autoSpaceDN w:val="0"/>
        <w:adjustRightInd w:val="0"/>
        <w:ind w:firstLineChars="200" w:firstLine="400"/>
        <w:jc w:val="left"/>
        <w:rPr>
          <w:rFonts w:ascii="ＭＳ 明朝" w:hAnsi="ＭＳ 明朝" w:cs="ＭＳ 明朝"/>
          <w:kern w:val="0"/>
        </w:rPr>
      </w:pPr>
      <w:r w:rsidRPr="00295F0F">
        <w:rPr>
          <w:rFonts w:ascii="ＭＳ 明朝" w:hAnsi="ＭＳ 明朝" w:cs="ＭＳ 明朝" w:hint="eastAsia"/>
          <w:kern w:val="0"/>
        </w:rPr>
        <w:t>・</w:t>
      </w:r>
      <w:r>
        <w:rPr>
          <w:rFonts w:ascii="ＭＳ 明朝" w:hAnsi="ＭＳ 明朝" w:cs="ＭＳ 明朝" w:hint="eastAsia"/>
          <w:kern w:val="0"/>
        </w:rPr>
        <w:t>自己記入式質問調査</w:t>
      </w:r>
    </w:p>
    <w:p w:rsidR="00AF13E4" w:rsidRPr="00295F0F" w:rsidRDefault="00AF13E4" w:rsidP="004F08A2">
      <w:pPr>
        <w:autoSpaceDE w:val="0"/>
        <w:autoSpaceDN w:val="0"/>
        <w:adjustRightInd w:val="0"/>
        <w:ind w:firstLineChars="200" w:firstLine="400"/>
        <w:jc w:val="left"/>
        <w:rPr>
          <w:rFonts w:ascii="ＭＳ 明朝" w:hAnsi="ＭＳ 明朝" w:cs="ＭＳ 明朝"/>
          <w:kern w:val="0"/>
        </w:rPr>
      </w:pPr>
      <w:r w:rsidRPr="00295F0F">
        <w:rPr>
          <w:rFonts w:ascii="ＭＳ 明朝" w:hAnsi="ＭＳ 明朝" w:cs="ＭＳ 明朝" w:hint="eastAsia"/>
          <w:kern w:val="0"/>
        </w:rPr>
        <w:t>・</w:t>
      </w:r>
      <w:r>
        <w:rPr>
          <w:rFonts w:ascii="ＭＳ 明朝" w:hAnsi="ＭＳ 明朝" w:cs="ＭＳ 明朝" w:hint="eastAsia"/>
          <w:kern w:val="0"/>
        </w:rPr>
        <w:t>診療録調査</w:t>
      </w:r>
    </w:p>
    <w:p w:rsidR="00AF13E4" w:rsidRDefault="00AF13E4" w:rsidP="004F08A2">
      <w:pPr>
        <w:autoSpaceDE w:val="0"/>
        <w:autoSpaceDN w:val="0"/>
        <w:adjustRightInd w:val="0"/>
        <w:ind w:firstLineChars="200" w:firstLine="400"/>
        <w:jc w:val="left"/>
        <w:rPr>
          <w:rFonts w:ascii="ＭＳ 明朝" w:hAnsi="ＭＳ 明朝" w:cs="ＭＳ 明朝"/>
          <w:kern w:val="0"/>
        </w:rPr>
      </w:pPr>
      <w:r w:rsidRPr="00295F0F">
        <w:rPr>
          <w:rFonts w:ascii="ＭＳ 明朝" w:hAnsi="ＭＳ 明朝" w:cs="ＭＳ 明朝" w:hint="eastAsia"/>
          <w:kern w:val="0"/>
        </w:rPr>
        <w:t>・</w:t>
      </w:r>
      <w:r>
        <w:rPr>
          <w:rFonts w:ascii="ＭＳ 明朝" w:hAnsi="ＭＳ 明朝" w:cs="ＭＳ 明朝" w:hint="eastAsia"/>
          <w:kern w:val="0"/>
        </w:rPr>
        <w:t>半構造化インタビュー調査</w:t>
      </w:r>
    </w:p>
    <w:p w:rsidR="00AF13E4" w:rsidRDefault="00AF13E4" w:rsidP="004F08A2">
      <w:pPr>
        <w:autoSpaceDE w:val="0"/>
        <w:autoSpaceDN w:val="0"/>
        <w:adjustRightInd w:val="0"/>
        <w:ind w:firstLineChars="200" w:firstLine="400"/>
        <w:jc w:val="left"/>
        <w:rPr>
          <w:rFonts w:ascii="ＭＳ 明朝" w:hAnsi="ＭＳ 明朝" w:cs="ＭＳ 明朝"/>
          <w:kern w:val="0"/>
        </w:rPr>
      </w:pPr>
      <w:r>
        <w:rPr>
          <w:rFonts w:ascii="ＭＳ 明朝" w:hAnsi="ＭＳ 明朝" w:cs="ＭＳ 明朝" w:hint="eastAsia"/>
          <w:kern w:val="0"/>
        </w:rPr>
        <w:lastRenderedPageBreak/>
        <w:t>・単施設前向きコホート観察研究</w:t>
      </w:r>
    </w:p>
    <w:p w:rsidR="00552E8C" w:rsidRPr="00A50FFB" w:rsidRDefault="00552E8C" w:rsidP="000527AC"/>
    <w:p w:rsidR="005E53A5" w:rsidRPr="004F08A2" w:rsidRDefault="005E53A5" w:rsidP="005E53A5">
      <w:pPr>
        <w:pStyle w:val="2"/>
        <w:ind w:left="200"/>
        <w:rPr>
          <w:rFonts w:asciiTheme="minorHAnsi" w:hAnsiTheme="minorHAnsi"/>
          <w:color w:val="FF0000"/>
        </w:rPr>
      </w:pPr>
      <w:bookmarkStart w:id="38" w:name="_Toc12621044"/>
      <w:r w:rsidRPr="004F08A2">
        <w:rPr>
          <w:rFonts w:asciiTheme="minorHAnsi" w:hAnsiTheme="minorHAnsi"/>
          <w:color w:val="FF0000"/>
        </w:rPr>
        <w:t>5.2</w:t>
      </w:r>
      <w:r w:rsidRPr="004F08A2">
        <w:rPr>
          <w:rFonts w:asciiTheme="minorHAnsi" w:hAnsiTheme="minorHAnsi" w:hint="eastAsia"/>
          <w:color w:val="FF0000"/>
        </w:rPr>
        <w:t xml:space="preserve">　調査項目</w:t>
      </w:r>
      <w:bookmarkEnd w:id="38"/>
    </w:p>
    <w:p w:rsidR="00AF13E4" w:rsidRDefault="005E53A5" w:rsidP="004F08A2">
      <w:pPr>
        <w:autoSpaceDE w:val="0"/>
        <w:autoSpaceDN w:val="0"/>
        <w:adjustRightInd w:val="0"/>
        <w:ind w:left="600" w:hangingChars="300" w:hanging="600"/>
        <w:jc w:val="left"/>
        <w:rPr>
          <w:rFonts w:cs="ＭＳ."/>
          <w:color w:val="0000FF"/>
          <w:kern w:val="0"/>
        </w:rPr>
      </w:pPr>
      <w:r>
        <w:rPr>
          <w:rFonts w:hint="eastAsia"/>
        </w:rPr>
        <w:t xml:space="preserve">　</w:t>
      </w:r>
      <w:r w:rsidR="00AF13E4">
        <w:rPr>
          <w:rFonts w:hint="eastAsia"/>
        </w:rPr>
        <w:t xml:space="preserve">　</w:t>
      </w:r>
      <w:r w:rsidR="00AF13E4">
        <w:rPr>
          <w:rFonts w:cs="ＭＳ." w:hint="eastAsia"/>
          <w:color w:val="0000FF"/>
          <w:kern w:val="0"/>
        </w:rPr>
        <w:t>・</w:t>
      </w:r>
      <w:r w:rsidR="00AF13E4" w:rsidRPr="005F5B98">
        <w:rPr>
          <w:rFonts w:cs="ＭＳ." w:hint="eastAsia"/>
          <w:color w:val="0000FF"/>
          <w:kern w:val="0"/>
        </w:rPr>
        <w:t>調査</w:t>
      </w:r>
      <w:r w:rsidR="00AF13E4">
        <w:rPr>
          <w:rFonts w:cs="ＭＳ." w:hint="eastAsia"/>
          <w:color w:val="0000FF"/>
          <w:kern w:val="0"/>
        </w:rPr>
        <w:t>する</w:t>
      </w:r>
      <w:r w:rsidR="00AF13E4" w:rsidRPr="005F5B98">
        <w:rPr>
          <w:rFonts w:cs="ＭＳ." w:hint="eastAsia"/>
          <w:color w:val="0000FF"/>
          <w:kern w:val="0"/>
        </w:rPr>
        <w:t>項目の概要を箇条書きにする。使用す</w:t>
      </w:r>
      <w:r w:rsidR="00AF13E4">
        <w:rPr>
          <w:rFonts w:cs="ＭＳ." w:hint="eastAsia"/>
          <w:color w:val="0000FF"/>
          <w:kern w:val="0"/>
        </w:rPr>
        <w:t>る</w:t>
      </w:r>
      <w:r w:rsidR="00AF13E4" w:rsidRPr="005F5B98">
        <w:rPr>
          <w:rFonts w:cs="ＭＳ." w:hint="eastAsia"/>
          <w:color w:val="0000FF"/>
          <w:kern w:val="0"/>
        </w:rPr>
        <w:t>尺度があれば、</w:t>
      </w:r>
      <w:r w:rsidR="00AF13E4">
        <w:rPr>
          <w:rFonts w:cs="ＭＳ." w:hint="eastAsia"/>
          <w:color w:val="0000FF"/>
          <w:kern w:val="0"/>
        </w:rPr>
        <w:t>それが何を測る尺度かわかるように、</w:t>
      </w:r>
      <w:r w:rsidR="00AF13E4" w:rsidRPr="005F5B98">
        <w:rPr>
          <w:rFonts w:cs="ＭＳ." w:hint="eastAsia"/>
          <w:color w:val="0000FF"/>
          <w:kern w:val="0"/>
        </w:rPr>
        <w:t>その尺度に関する情報、出展など記載</w:t>
      </w:r>
      <w:r w:rsidR="00AF13E4">
        <w:rPr>
          <w:rFonts w:cs="ＭＳ." w:hint="eastAsia"/>
          <w:color w:val="0000FF"/>
          <w:kern w:val="0"/>
        </w:rPr>
        <w:t>する</w:t>
      </w:r>
      <w:r w:rsidR="00AF13E4" w:rsidRPr="005F5B98">
        <w:rPr>
          <w:rFonts w:cs="ＭＳ." w:hint="eastAsia"/>
          <w:color w:val="0000FF"/>
          <w:kern w:val="0"/>
        </w:rPr>
        <w:t>。</w:t>
      </w:r>
    </w:p>
    <w:p w:rsidR="00AF13E4" w:rsidRDefault="00AF13E4" w:rsidP="004F08A2">
      <w:pPr>
        <w:autoSpaceDE w:val="0"/>
        <w:autoSpaceDN w:val="0"/>
        <w:adjustRightInd w:val="0"/>
        <w:ind w:firstLineChars="200" w:firstLine="400"/>
        <w:jc w:val="left"/>
        <w:rPr>
          <w:rFonts w:cs="ＭＳ."/>
          <w:color w:val="0000FF"/>
          <w:kern w:val="0"/>
        </w:rPr>
      </w:pPr>
      <w:r>
        <w:rPr>
          <w:rFonts w:cs="ＭＳ." w:hint="eastAsia"/>
          <w:color w:val="0000FF"/>
          <w:kern w:val="0"/>
        </w:rPr>
        <w:t>・資料として、調査票を添付する。診療録情報を得る場合は、取得する情報を明記する。</w:t>
      </w:r>
    </w:p>
    <w:p w:rsidR="00AF13E4" w:rsidRDefault="00AF13E4" w:rsidP="004F08A2">
      <w:pPr>
        <w:autoSpaceDE w:val="0"/>
        <w:autoSpaceDN w:val="0"/>
        <w:adjustRightInd w:val="0"/>
        <w:ind w:firstLineChars="200" w:firstLine="400"/>
        <w:jc w:val="left"/>
        <w:rPr>
          <w:rFonts w:cs="ＭＳ."/>
          <w:kern w:val="0"/>
        </w:rPr>
      </w:pPr>
      <w:r>
        <w:rPr>
          <w:rFonts w:cs="ＭＳ." w:hint="eastAsia"/>
          <w:kern w:val="0"/>
        </w:rPr>
        <w:t>例）</w:t>
      </w:r>
    </w:p>
    <w:p w:rsidR="00AF13E4" w:rsidRDefault="00AF13E4" w:rsidP="004F08A2">
      <w:pPr>
        <w:autoSpaceDE w:val="0"/>
        <w:autoSpaceDN w:val="0"/>
        <w:adjustRightInd w:val="0"/>
        <w:ind w:firstLineChars="300" w:firstLine="600"/>
        <w:jc w:val="left"/>
        <w:rPr>
          <w:rFonts w:cs="ＭＳ."/>
          <w:kern w:val="0"/>
        </w:rPr>
      </w:pPr>
      <w:r>
        <w:rPr>
          <w:rFonts w:cs="ＭＳ."/>
          <w:kern w:val="0"/>
        </w:rPr>
        <w:t xml:space="preserve">1) </w:t>
      </w:r>
      <w:r>
        <w:rPr>
          <w:rFonts w:cs="ＭＳ." w:hint="eastAsia"/>
          <w:kern w:val="0"/>
        </w:rPr>
        <w:t>診療録情報（資料○：症例報告書）</w:t>
      </w:r>
    </w:p>
    <w:p w:rsidR="00AF13E4" w:rsidRDefault="00AF13E4" w:rsidP="004F08A2">
      <w:pPr>
        <w:autoSpaceDE w:val="0"/>
        <w:autoSpaceDN w:val="0"/>
        <w:adjustRightInd w:val="0"/>
        <w:ind w:firstLineChars="400" w:firstLine="800"/>
        <w:jc w:val="left"/>
        <w:rPr>
          <w:rFonts w:cs="ＭＳ."/>
          <w:kern w:val="0"/>
        </w:rPr>
      </w:pPr>
      <w:r w:rsidRPr="00AB631D">
        <w:rPr>
          <w:rFonts w:cs="ＭＳ." w:hint="eastAsia"/>
          <w:color w:val="0000FF"/>
          <w:kern w:val="0"/>
        </w:rPr>
        <w:t>診療録から取得する情報を箇条書きで記載する</w:t>
      </w:r>
    </w:p>
    <w:p w:rsidR="00AF13E4" w:rsidRDefault="00AF13E4" w:rsidP="004F08A2">
      <w:pPr>
        <w:autoSpaceDE w:val="0"/>
        <w:autoSpaceDN w:val="0"/>
        <w:adjustRightInd w:val="0"/>
        <w:ind w:firstLineChars="300" w:firstLine="600"/>
        <w:jc w:val="left"/>
        <w:rPr>
          <w:rFonts w:cs="ＭＳ."/>
          <w:kern w:val="0"/>
        </w:rPr>
      </w:pPr>
      <w:r>
        <w:rPr>
          <w:rFonts w:cs="ＭＳ."/>
          <w:kern w:val="0"/>
        </w:rPr>
        <w:t>2)</w:t>
      </w:r>
      <w:r w:rsidR="0003184C">
        <w:rPr>
          <w:rFonts w:cs="ＭＳ."/>
          <w:kern w:val="0"/>
        </w:rPr>
        <w:t xml:space="preserve"> </w:t>
      </w:r>
      <w:r>
        <w:rPr>
          <w:rFonts w:cs="ＭＳ." w:hint="eastAsia"/>
          <w:kern w:val="0"/>
        </w:rPr>
        <w:t>調査票項目（資料△：調査票）</w:t>
      </w:r>
    </w:p>
    <w:p w:rsidR="00AF13E4" w:rsidRDefault="00AF13E4" w:rsidP="004F08A2">
      <w:pPr>
        <w:autoSpaceDE w:val="0"/>
        <w:autoSpaceDN w:val="0"/>
        <w:adjustRightInd w:val="0"/>
        <w:ind w:firstLineChars="400" w:firstLine="800"/>
        <w:jc w:val="left"/>
        <w:rPr>
          <w:rFonts w:cs="ＭＳ."/>
          <w:kern w:val="0"/>
        </w:rPr>
      </w:pPr>
      <w:r>
        <w:rPr>
          <w:rFonts w:cs="ＭＳ."/>
          <w:kern w:val="0"/>
        </w:rPr>
        <w:t>(1)</w:t>
      </w:r>
      <w:r w:rsidR="0003184C">
        <w:rPr>
          <w:rFonts w:cs="ＭＳ."/>
          <w:kern w:val="0"/>
        </w:rPr>
        <w:t xml:space="preserve"> </w:t>
      </w:r>
      <w:r>
        <w:rPr>
          <w:rFonts w:cs="ＭＳ." w:hint="eastAsia"/>
          <w:kern w:val="0"/>
        </w:rPr>
        <w:t>○○スケール日本語版</w:t>
      </w:r>
      <w:r w:rsidRPr="00AB631D">
        <w:rPr>
          <w:rFonts w:cs="ＭＳ." w:hint="eastAsia"/>
          <w:color w:val="0000FF"/>
          <w:kern w:val="0"/>
        </w:rPr>
        <w:t>（</w:t>
      </w:r>
      <w:r>
        <w:rPr>
          <w:rFonts w:cs="ＭＳ." w:hint="eastAsia"/>
          <w:color w:val="0000FF"/>
          <w:kern w:val="0"/>
        </w:rPr>
        <w:t>既存の尺度の場合、出展を</w:t>
      </w:r>
      <w:r w:rsidRPr="00AB631D">
        <w:rPr>
          <w:rFonts w:cs="ＭＳ." w:hint="eastAsia"/>
          <w:color w:val="0000FF"/>
          <w:kern w:val="0"/>
        </w:rPr>
        <w:t>引用する）</w:t>
      </w:r>
    </w:p>
    <w:p w:rsidR="0003184C" w:rsidRDefault="0003184C" w:rsidP="004F08A2">
      <w:pPr>
        <w:autoSpaceDE w:val="0"/>
        <w:autoSpaceDN w:val="0"/>
        <w:adjustRightInd w:val="0"/>
        <w:ind w:firstLineChars="500" w:firstLine="1000"/>
        <w:jc w:val="left"/>
        <w:rPr>
          <w:rFonts w:cs="ＭＳ."/>
          <w:kern w:val="0"/>
        </w:rPr>
      </w:pPr>
      <w:r>
        <w:rPr>
          <w:rFonts w:cs="ＭＳ." w:hint="eastAsia"/>
          <w:kern w:val="0"/>
        </w:rPr>
        <w:t>○○○○</w:t>
      </w:r>
      <w:r w:rsidR="00AF13E4">
        <w:rPr>
          <w:rFonts w:cs="ＭＳ." w:hint="eastAsia"/>
          <w:kern w:val="0"/>
        </w:rPr>
        <w:t>を評価するための</w:t>
      </w:r>
      <w:r w:rsidR="00AF13E4">
        <w:rPr>
          <w:rFonts w:cs="ＭＳ." w:hint="eastAsia"/>
          <w:kern w:val="0"/>
        </w:rPr>
        <w:t>10</w:t>
      </w:r>
      <w:r w:rsidR="00AF13E4">
        <w:rPr>
          <w:rFonts w:cs="ＭＳ." w:hint="eastAsia"/>
          <w:kern w:val="0"/>
        </w:rPr>
        <w:t>項目からなる尺度。日本語版の妥当性、信頼性は確認されて</w:t>
      </w:r>
    </w:p>
    <w:p w:rsidR="00AF13E4" w:rsidRPr="00BA7F8F" w:rsidRDefault="00AF13E4" w:rsidP="004F08A2">
      <w:pPr>
        <w:autoSpaceDE w:val="0"/>
        <w:autoSpaceDN w:val="0"/>
        <w:adjustRightInd w:val="0"/>
        <w:ind w:firstLineChars="500" w:firstLine="1000"/>
        <w:jc w:val="left"/>
        <w:rPr>
          <w:rFonts w:cs="ＭＳ."/>
          <w:kern w:val="0"/>
        </w:rPr>
      </w:pPr>
      <w:r>
        <w:rPr>
          <w:rFonts w:cs="ＭＳ." w:hint="eastAsia"/>
          <w:kern w:val="0"/>
        </w:rPr>
        <w:t>いる。</w:t>
      </w:r>
    </w:p>
    <w:p w:rsidR="00AF13E4" w:rsidRDefault="00AF13E4" w:rsidP="004F08A2">
      <w:pPr>
        <w:autoSpaceDE w:val="0"/>
        <w:autoSpaceDN w:val="0"/>
        <w:adjustRightInd w:val="0"/>
        <w:ind w:firstLineChars="400" w:firstLine="800"/>
        <w:jc w:val="left"/>
        <w:rPr>
          <w:rFonts w:cs="ＭＳ."/>
          <w:kern w:val="0"/>
        </w:rPr>
      </w:pPr>
      <w:r>
        <w:rPr>
          <w:rFonts w:cs="ＭＳ."/>
          <w:kern w:val="0"/>
        </w:rPr>
        <w:t xml:space="preserve">(2) </w:t>
      </w:r>
      <w:r>
        <w:rPr>
          <w:rFonts w:cs="ＭＳ." w:hint="eastAsia"/>
          <w:kern w:val="0"/>
        </w:rPr>
        <w:t>入院中の生活のストレスについて</w:t>
      </w:r>
    </w:p>
    <w:p w:rsidR="00AF13E4" w:rsidRDefault="00AF13E4" w:rsidP="004F08A2">
      <w:pPr>
        <w:autoSpaceDE w:val="0"/>
        <w:autoSpaceDN w:val="0"/>
        <w:adjustRightInd w:val="0"/>
        <w:ind w:leftChars="500" w:left="1000"/>
        <w:jc w:val="left"/>
        <w:rPr>
          <w:rFonts w:cs="ＭＳ."/>
          <w:kern w:val="0"/>
        </w:rPr>
      </w:pPr>
      <w:r>
        <w:rPr>
          <w:rFonts w:cs="ＭＳ." w:hint="eastAsia"/>
          <w:kern w:val="0"/>
        </w:rPr>
        <w:t>対象患児の入院中の生活におけるストレスについて、１．そう思う～５．そう思わないの</w:t>
      </w:r>
      <w:r>
        <w:rPr>
          <w:rFonts w:cs="ＭＳ."/>
          <w:kern w:val="0"/>
        </w:rPr>
        <w:t>5</w:t>
      </w:r>
      <w:r>
        <w:rPr>
          <w:rFonts w:cs="ＭＳ." w:hint="eastAsia"/>
          <w:kern w:val="0"/>
        </w:rPr>
        <w:t>件法にて尋ねる</w:t>
      </w:r>
    </w:p>
    <w:p w:rsidR="00AF13E4" w:rsidRDefault="00AF13E4" w:rsidP="004F08A2">
      <w:pPr>
        <w:autoSpaceDE w:val="0"/>
        <w:autoSpaceDN w:val="0"/>
        <w:adjustRightInd w:val="0"/>
        <w:ind w:firstLineChars="400" w:firstLine="800"/>
        <w:jc w:val="left"/>
        <w:rPr>
          <w:rFonts w:cs="ＭＳ."/>
          <w:kern w:val="0"/>
        </w:rPr>
      </w:pPr>
      <w:r>
        <w:rPr>
          <w:rFonts w:cs="ＭＳ." w:hint="eastAsia"/>
          <w:kern w:val="0"/>
        </w:rPr>
        <w:t>(3)</w:t>
      </w:r>
      <w:r w:rsidR="0003184C">
        <w:rPr>
          <w:rFonts w:cs="ＭＳ."/>
          <w:kern w:val="0"/>
        </w:rPr>
        <w:t xml:space="preserve"> </w:t>
      </w:r>
      <w:r w:rsidR="0003184C">
        <w:rPr>
          <w:rFonts w:cs="ＭＳ." w:hint="eastAsia"/>
          <w:kern w:val="0"/>
        </w:rPr>
        <w:t>○○○○</w:t>
      </w:r>
      <w:r>
        <w:rPr>
          <w:rFonts w:cs="ＭＳ." w:hint="eastAsia"/>
          <w:kern w:val="0"/>
        </w:rPr>
        <w:t>についての自由記述</w:t>
      </w:r>
    </w:p>
    <w:p w:rsidR="005E53A5" w:rsidRPr="005E53A5" w:rsidRDefault="005E53A5" w:rsidP="00E35411">
      <w:pPr>
        <w:ind w:left="200" w:hangingChars="100" w:hanging="200"/>
      </w:pPr>
    </w:p>
    <w:p w:rsidR="003961F9" w:rsidRPr="004F08A2" w:rsidRDefault="005E53A5" w:rsidP="00752C12">
      <w:pPr>
        <w:pStyle w:val="2"/>
        <w:ind w:left="200"/>
        <w:rPr>
          <w:rFonts w:asciiTheme="minorHAnsi" w:hAnsiTheme="minorHAnsi"/>
          <w:color w:val="FF0000"/>
        </w:rPr>
      </w:pPr>
      <w:bookmarkStart w:id="39" w:name="_Toc511059661"/>
      <w:bookmarkStart w:id="40" w:name="_Toc12621045"/>
      <w:r w:rsidRPr="004F08A2">
        <w:rPr>
          <w:rFonts w:asciiTheme="minorHAnsi" w:hAnsiTheme="minorHAnsi"/>
          <w:color w:val="FF0000"/>
        </w:rPr>
        <w:t>5.3</w:t>
      </w:r>
      <w:r w:rsidR="00001E03" w:rsidRPr="004F08A2">
        <w:rPr>
          <w:rFonts w:asciiTheme="minorHAnsi" w:hAnsiTheme="minorHAnsi"/>
          <w:color w:val="FF0000"/>
        </w:rPr>
        <w:t xml:space="preserve"> </w:t>
      </w:r>
      <w:r w:rsidRPr="004F08A2">
        <w:rPr>
          <w:rFonts w:asciiTheme="minorHAnsi" w:hAnsiTheme="minorHAnsi" w:hint="eastAsia"/>
          <w:color w:val="FF0000"/>
        </w:rPr>
        <w:t>調査</w:t>
      </w:r>
      <w:r w:rsidR="00001E03" w:rsidRPr="004F08A2">
        <w:rPr>
          <w:rFonts w:asciiTheme="minorHAnsi" w:hAnsiTheme="minorHAnsi" w:hint="eastAsia"/>
          <w:color w:val="FF0000"/>
        </w:rPr>
        <w:t>方法</w:t>
      </w:r>
      <w:bookmarkEnd w:id="39"/>
      <w:bookmarkEnd w:id="40"/>
    </w:p>
    <w:p w:rsidR="0003184C" w:rsidRDefault="0003184C" w:rsidP="004F08A2">
      <w:pPr>
        <w:autoSpaceDE w:val="0"/>
        <w:autoSpaceDN w:val="0"/>
        <w:adjustRightInd w:val="0"/>
        <w:ind w:firstLineChars="200" w:firstLine="400"/>
        <w:jc w:val="left"/>
        <w:rPr>
          <w:rFonts w:cs="ＭＳ."/>
          <w:color w:val="0000FF"/>
          <w:kern w:val="0"/>
        </w:rPr>
      </w:pPr>
      <w:r>
        <w:rPr>
          <w:rFonts w:cs="ＭＳ." w:hint="eastAsia"/>
          <w:color w:val="0000FF"/>
          <w:kern w:val="0"/>
        </w:rPr>
        <w:t>・通常ケアで行うことと研究目的で新たに行うことを明確に分けて記載する。</w:t>
      </w:r>
    </w:p>
    <w:p w:rsidR="0003184C" w:rsidRDefault="0003184C" w:rsidP="004F08A2">
      <w:pPr>
        <w:autoSpaceDE w:val="0"/>
        <w:autoSpaceDN w:val="0"/>
        <w:adjustRightInd w:val="0"/>
        <w:ind w:leftChars="200" w:left="600" w:hangingChars="100" w:hanging="200"/>
        <w:jc w:val="left"/>
        <w:rPr>
          <w:rFonts w:cs="ＭＳ."/>
          <w:color w:val="0000FF"/>
          <w:kern w:val="0"/>
        </w:rPr>
      </w:pPr>
      <w:r>
        <w:rPr>
          <w:rFonts w:cs="ＭＳ." w:hint="eastAsia"/>
          <w:color w:val="0000FF"/>
          <w:kern w:val="0"/>
        </w:rPr>
        <w:t>・研究への参加依頼、介入の時期やタイミング、評価の方法やタイミングなどを、</w:t>
      </w:r>
      <w:r>
        <w:rPr>
          <w:rFonts w:cs="ＭＳ." w:hint="eastAsia"/>
          <w:color w:val="0000FF"/>
          <w:kern w:val="0"/>
        </w:rPr>
        <w:t>5W1H</w:t>
      </w:r>
      <w:r>
        <w:rPr>
          <w:rFonts w:cs="ＭＳ." w:hint="eastAsia"/>
          <w:color w:val="0000FF"/>
          <w:kern w:val="0"/>
        </w:rPr>
        <w:t>も含め記載する。ここでの記載を見て実際の研究が実施できるように、できる限り具体的に記載する。</w:t>
      </w:r>
    </w:p>
    <w:p w:rsidR="0003184C" w:rsidRPr="00307507" w:rsidRDefault="0003184C" w:rsidP="004F08A2">
      <w:pPr>
        <w:autoSpaceDE w:val="0"/>
        <w:autoSpaceDN w:val="0"/>
        <w:adjustRightInd w:val="0"/>
        <w:ind w:leftChars="200" w:left="600" w:hangingChars="100" w:hanging="200"/>
        <w:jc w:val="left"/>
        <w:rPr>
          <w:rFonts w:ascii="ＭＳ 明朝" w:hAnsi="ＭＳ 明朝" w:cs="ＭＳ 明朝"/>
          <w:color w:val="0000FF"/>
          <w:kern w:val="0"/>
        </w:rPr>
      </w:pPr>
      <w:r>
        <w:rPr>
          <w:rFonts w:cs="ＭＳ." w:hint="eastAsia"/>
          <w:color w:val="0000FF"/>
          <w:kern w:val="0"/>
        </w:rPr>
        <w:t>・</w:t>
      </w:r>
      <w:r w:rsidRPr="00B82D7E">
        <w:rPr>
          <w:rFonts w:cs="ＭＳ." w:hint="eastAsia"/>
          <w:color w:val="0000FF"/>
          <w:kern w:val="0"/>
        </w:rPr>
        <w:t>方法・スケジュールを時系列に沿</w:t>
      </w:r>
      <w:r>
        <w:rPr>
          <w:rFonts w:cs="ＭＳ." w:hint="eastAsia"/>
          <w:color w:val="0000FF"/>
          <w:kern w:val="0"/>
        </w:rPr>
        <w:t>って具体的に記載する</w:t>
      </w:r>
      <w:r w:rsidRPr="00B82D7E">
        <w:rPr>
          <w:rFonts w:cs="ＭＳ." w:hint="eastAsia"/>
          <w:color w:val="0000FF"/>
          <w:kern w:val="0"/>
        </w:rPr>
        <w:t>。その際、図や表を</w:t>
      </w:r>
      <w:r>
        <w:rPr>
          <w:rFonts w:cs="ＭＳ." w:hint="eastAsia"/>
          <w:color w:val="0000FF"/>
          <w:kern w:val="0"/>
        </w:rPr>
        <w:t>使用したり、機器の写真を貼付するなどよりわかりやすく提示するとよい</w:t>
      </w:r>
      <w:r w:rsidRPr="00B82D7E">
        <w:rPr>
          <w:rFonts w:cs="ＭＳ." w:hint="eastAsia"/>
          <w:color w:val="0000FF"/>
          <w:kern w:val="0"/>
        </w:rPr>
        <w:t>。</w:t>
      </w:r>
    </w:p>
    <w:p w:rsidR="0003184C" w:rsidRPr="00003094" w:rsidRDefault="0003184C" w:rsidP="00E35411">
      <w:pPr>
        <w:ind w:leftChars="200" w:left="800" w:hangingChars="200" w:hanging="400"/>
        <w:jc w:val="left"/>
      </w:pPr>
      <w:r>
        <w:rPr>
          <w:rFonts w:hint="eastAsia"/>
        </w:rPr>
        <w:t>例）</w:t>
      </w:r>
    </w:p>
    <w:p w:rsidR="005C2784" w:rsidRDefault="00752C12" w:rsidP="00E35411">
      <w:pPr>
        <w:ind w:leftChars="200" w:left="800" w:hangingChars="200" w:hanging="400"/>
        <w:jc w:val="left"/>
        <w:rPr>
          <w:rFonts w:asciiTheme="minorEastAsia" w:hAnsiTheme="minorEastAsia"/>
          <w:color w:val="000000" w:themeColor="text1"/>
        </w:rPr>
      </w:pPr>
      <w:r>
        <w:rPr>
          <w:rFonts w:hint="eastAsia"/>
        </w:rPr>
        <w:t>１</w:t>
      </w:r>
      <w:r w:rsidR="005C2784">
        <w:rPr>
          <w:rFonts w:hint="eastAsia"/>
        </w:rPr>
        <w:t>）</w:t>
      </w:r>
      <w:r w:rsidR="0003184C">
        <w:rPr>
          <w:rFonts w:hint="eastAsia"/>
        </w:rPr>
        <w:t>通常、全患者対象に実施している</w:t>
      </w:r>
      <w:r w:rsidR="005C2784" w:rsidRPr="005C2784">
        <w:rPr>
          <w:rFonts w:asciiTheme="minorEastAsia" w:hAnsiTheme="minorEastAsia" w:hint="eastAsia"/>
          <w:color w:val="000000" w:themeColor="text1"/>
        </w:rPr>
        <w:t>患者満足度調査用紙に「やさしさと思いやりを感じた場面」</w:t>
      </w:r>
      <w:r w:rsidR="0003184C">
        <w:rPr>
          <w:rFonts w:asciiTheme="minorEastAsia" w:hAnsiTheme="minorEastAsia" w:hint="eastAsia"/>
          <w:color w:val="000000" w:themeColor="text1"/>
        </w:rPr>
        <w:t>について</w:t>
      </w:r>
      <w:r w:rsidR="005C2784" w:rsidRPr="005C2784">
        <w:rPr>
          <w:rFonts w:asciiTheme="minorEastAsia" w:hAnsiTheme="minorEastAsia" w:hint="eastAsia"/>
          <w:color w:val="000000" w:themeColor="text1"/>
        </w:rPr>
        <w:t>記入する項目を追加する</w:t>
      </w:r>
      <w:r w:rsidR="00E628DD">
        <w:rPr>
          <w:rFonts w:asciiTheme="minorEastAsia" w:hAnsiTheme="minorEastAsia" w:hint="eastAsia"/>
          <w:color w:val="000000" w:themeColor="text1"/>
        </w:rPr>
        <w:t>。</w:t>
      </w:r>
    </w:p>
    <w:p w:rsidR="00D62F00" w:rsidRDefault="00F10B38" w:rsidP="00003094">
      <w:pPr>
        <w:ind w:leftChars="200" w:left="800" w:hangingChars="200" w:hanging="400"/>
        <w:jc w:val="left"/>
        <w:rPr>
          <w:rFonts w:asciiTheme="minorEastAsia" w:hAnsiTheme="minorEastAsia"/>
          <w:color w:val="000000" w:themeColor="text1"/>
        </w:rPr>
      </w:pPr>
      <w:r>
        <w:rPr>
          <w:rFonts w:asciiTheme="minorEastAsia" w:hAnsiTheme="minorEastAsia" w:hint="eastAsia"/>
          <w:color w:val="000000" w:themeColor="text1"/>
        </w:rPr>
        <w:t>２）</w:t>
      </w:r>
      <w:r w:rsidR="00D62F00">
        <w:rPr>
          <w:rFonts w:asciiTheme="minorEastAsia" w:hAnsiTheme="minorEastAsia" w:hint="eastAsia"/>
          <w:color w:val="000000" w:themeColor="text1"/>
        </w:rPr>
        <w:t>適格基準を満たす患者に、研究者から本</w:t>
      </w:r>
      <w:r>
        <w:rPr>
          <w:rFonts w:asciiTheme="minorEastAsia" w:hAnsiTheme="minorEastAsia" w:hint="eastAsia"/>
          <w:color w:val="000000" w:themeColor="text1"/>
        </w:rPr>
        <w:t>研究</w:t>
      </w:r>
      <w:r w:rsidR="00D62F00">
        <w:rPr>
          <w:rFonts w:asciiTheme="minorEastAsia" w:hAnsiTheme="minorEastAsia" w:hint="eastAsia"/>
          <w:color w:val="000000" w:themeColor="text1"/>
        </w:rPr>
        <w:t>への</w:t>
      </w:r>
      <w:r>
        <w:rPr>
          <w:rFonts w:asciiTheme="minorEastAsia" w:hAnsiTheme="minorEastAsia" w:hint="eastAsia"/>
          <w:color w:val="000000" w:themeColor="text1"/>
        </w:rPr>
        <w:t>参加</w:t>
      </w:r>
      <w:r w:rsidR="00D62F00">
        <w:rPr>
          <w:rFonts w:asciiTheme="minorEastAsia" w:hAnsiTheme="minorEastAsia" w:hint="eastAsia"/>
          <w:color w:val="000000" w:themeColor="text1"/>
        </w:rPr>
        <w:t>について</w:t>
      </w:r>
      <w:r>
        <w:rPr>
          <w:rFonts w:asciiTheme="minorEastAsia" w:hAnsiTheme="minorEastAsia" w:hint="eastAsia"/>
          <w:color w:val="000000" w:themeColor="text1"/>
        </w:rPr>
        <w:t>説明</w:t>
      </w:r>
      <w:r w:rsidR="005E07CF">
        <w:rPr>
          <w:rFonts w:asciiTheme="minorEastAsia" w:hAnsiTheme="minorEastAsia" w:hint="eastAsia"/>
          <w:color w:val="000000" w:themeColor="text1"/>
        </w:rPr>
        <w:t>文書</w:t>
      </w:r>
      <w:r>
        <w:rPr>
          <w:rFonts w:asciiTheme="minorEastAsia" w:hAnsiTheme="minorEastAsia" w:hint="eastAsia"/>
          <w:color w:val="000000" w:themeColor="text1"/>
        </w:rPr>
        <w:t>を</w:t>
      </w:r>
      <w:r w:rsidR="00D62F00">
        <w:rPr>
          <w:rFonts w:asciiTheme="minorEastAsia" w:hAnsiTheme="minorEastAsia" w:hint="eastAsia"/>
          <w:color w:val="000000" w:themeColor="text1"/>
        </w:rPr>
        <w:t>用いて口頭で説明する。同意が得られたら、項目を追加した患者満足度調査用紙と専用封筒を配布する。なお、患者満足度調査用紙は、記載後、専用封筒に入れて○○○診療科のナースステーションに設置してある回収BOXに投函するよう説明する。</w:t>
      </w:r>
    </w:p>
    <w:p w:rsidR="00724756" w:rsidRDefault="00B7452B" w:rsidP="00E35411">
      <w:pPr>
        <w:ind w:leftChars="200" w:left="800" w:hangingChars="200" w:hanging="400"/>
        <w:jc w:val="left"/>
      </w:pPr>
      <w:r>
        <w:rPr>
          <w:rFonts w:asciiTheme="minorEastAsia" w:hAnsiTheme="minorEastAsia" w:hint="eastAsia"/>
          <w:color w:val="000000" w:themeColor="text1"/>
        </w:rPr>
        <w:t>３）</w:t>
      </w:r>
      <w:r w:rsidR="00CF3E16">
        <w:rPr>
          <w:rFonts w:hint="eastAsia"/>
        </w:rPr>
        <w:t>投函された</w:t>
      </w:r>
      <w:r w:rsidR="000460E9">
        <w:rPr>
          <w:rFonts w:hint="eastAsia"/>
        </w:rPr>
        <w:t>患者満足度調査用紙の中で、</w:t>
      </w:r>
      <w:r w:rsidR="00456F96">
        <w:rPr>
          <w:rFonts w:hint="eastAsia"/>
        </w:rPr>
        <w:t>やさしさと思いやりを感じた場面に記入があった患者満足度調査用紙を</w:t>
      </w:r>
      <w:r w:rsidR="00CF3E16">
        <w:rPr>
          <w:rFonts w:hint="eastAsia"/>
        </w:rPr>
        <w:t>取りまとめ、研究用</w:t>
      </w:r>
      <w:r w:rsidR="00456F96">
        <w:rPr>
          <w:rFonts w:hint="eastAsia"/>
        </w:rPr>
        <w:t>データとして使用する。</w:t>
      </w:r>
    </w:p>
    <w:p w:rsidR="006627C5" w:rsidRDefault="006627C5" w:rsidP="004F08A2">
      <w:pPr>
        <w:jc w:val="left"/>
        <w:rPr>
          <w:rFonts w:asciiTheme="minorEastAsia" w:hAnsiTheme="minorEastAsia"/>
          <w:color w:val="000000" w:themeColor="text1"/>
        </w:rPr>
      </w:pPr>
    </w:p>
    <w:p w:rsidR="006627C5" w:rsidRPr="004F08A2" w:rsidRDefault="006627C5" w:rsidP="006627C5">
      <w:pPr>
        <w:pStyle w:val="2"/>
        <w:ind w:left="200"/>
        <w:rPr>
          <w:rFonts w:asciiTheme="minorHAnsi" w:hAnsiTheme="minorHAnsi"/>
          <w:color w:val="FF0000"/>
        </w:rPr>
      </w:pPr>
      <w:bookmarkStart w:id="41" w:name="_Toc12621046"/>
      <w:r w:rsidRPr="004F08A2">
        <w:rPr>
          <w:rFonts w:asciiTheme="minorHAnsi" w:hAnsiTheme="minorHAnsi"/>
          <w:color w:val="FF0000"/>
        </w:rPr>
        <w:lastRenderedPageBreak/>
        <w:t>5.4</w:t>
      </w:r>
      <w:r w:rsidRPr="004F08A2">
        <w:rPr>
          <w:rFonts w:asciiTheme="minorHAnsi" w:hAnsiTheme="minorHAnsi" w:hint="eastAsia"/>
          <w:color w:val="FF0000"/>
        </w:rPr>
        <w:t xml:space="preserve">　研究期間</w:t>
      </w:r>
      <w:bookmarkEnd w:id="41"/>
    </w:p>
    <w:p w:rsidR="006627C5" w:rsidRPr="00667B4F" w:rsidRDefault="00E81C1D" w:rsidP="004F08A2">
      <w:pPr>
        <w:rPr>
          <w:color w:val="000000" w:themeColor="text1"/>
          <w:szCs w:val="20"/>
        </w:rPr>
      </w:pPr>
      <w:r>
        <w:rPr>
          <w:rFonts w:hint="eastAsia"/>
          <w:color w:val="000000" w:themeColor="text1"/>
          <w:szCs w:val="20"/>
        </w:rPr>
        <w:t xml:space="preserve">　</w:t>
      </w:r>
      <w:r>
        <w:rPr>
          <w:rFonts w:hint="eastAsia"/>
          <w:color w:val="000000" w:themeColor="text1"/>
          <w:szCs w:val="20"/>
        </w:rPr>
        <w:t xml:space="preserve"> </w:t>
      </w:r>
      <w:r>
        <w:rPr>
          <w:color w:val="000000" w:themeColor="text1"/>
          <w:szCs w:val="20"/>
        </w:rPr>
        <w:t xml:space="preserve"> </w:t>
      </w:r>
      <w:r>
        <w:rPr>
          <w:rFonts w:hint="eastAsia"/>
          <w:color w:val="000000" w:themeColor="text1"/>
          <w:szCs w:val="20"/>
        </w:rPr>
        <w:t>研究</w:t>
      </w:r>
      <w:r w:rsidR="006627C5">
        <w:rPr>
          <w:rFonts w:hint="eastAsia"/>
          <w:color w:val="000000" w:themeColor="text1"/>
          <w:szCs w:val="20"/>
        </w:rPr>
        <w:t>期間：倫理委員会承認後</w:t>
      </w:r>
      <w:r w:rsidR="006627C5" w:rsidRPr="00667B4F">
        <w:rPr>
          <w:color w:val="000000" w:themeColor="text1"/>
          <w:szCs w:val="20"/>
        </w:rPr>
        <w:t>～</w:t>
      </w:r>
      <w:r w:rsidR="006627C5">
        <w:rPr>
          <w:rFonts w:hint="eastAsia"/>
          <w:color w:val="000000" w:themeColor="text1"/>
          <w:szCs w:val="20"/>
        </w:rPr>
        <w:t>20XX</w:t>
      </w:r>
      <w:r w:rsidR="006627C5" w:rsidRPr="00667B4F">
        <w:rPr>
          <w:color w:val="000000" w:themeColor="text1"/>
          <w:szCs w:val="20"/>
        </w:rPr>
        <w:t>年</w:t>
      </w:r>
      <w:r w:rsidR="006627C5">
        <w:rPr>
          <w:rFonts w:hint="eastAsia"/>
          <w:color w:val="000000" w:themeColor="text1"/>
          <w:szCs w:val="20"/>
        </w:rPr>
        <w:t>XX</w:t>
      </w:r>
      <w:r w:rsidR="006627C5" w:rsidRPr="00667B4F">
        <w:rPr>
          <w:color w:val="000000" w:themeColor="text1"/>
          <w:szCs w:val="20"/>
        </w:rPr>
        <w:t>月</w:t>
      </w:r>
      <w:r w:rsidR="006627C5">
        <w:rPr>
          <w:rFonts w:hint="eastAsia"/>
          <w:color w:val="000000" w:themeColor="text1"/>
          <w:szCs w:val="20"/>
        </w:rPr>
        <w:t>XX</w:t>
      </w:r>
      <w:r w:rsidR="006627C5">
        <w:rPr>
          <w:color w:val="000000" w:themeColor="text1"/>
          <w:szCs w:val="20"/>
        </w:rPr>
        <w:t>日</w:t>
      </w:r>
    </w:p>
    <w:p w:rsidR="006627C5" w:rsidRPr="00667B4F" w:rsidRDefault="006627C5" w:rsidP="006627C5">
      <w:pPr>
        <w:ind w:firstLineChars="200" w:firstLine="400"/>
        <w:rPr>
          <w:color w:val="000000" w:themeColor="text1"/>
          <w:szCs w:val="20"/>
        </w:rPr>
      </w:pPr>
      <w:r>
        <w:rPr>
          <w:rFonts w:hint="eastAsia"/>
          <w:color w:val="000000" w:themeColor="text1"/>
          <w:szCs w:val="20"/>
        </w:rPr>
        <w:t>調査</w:t>
      </w:r>
      <w:r w:rsidRPr="00667B4F">
        <w:rPr>
          <w:color w:val="000000" w:themeColor="text1"/>
          <w:szCs w:val="20"/>
        </w:rPr>
        <w:t>期間：</w:t>
      </w:r>
      <w:r>
        <w:rPr>
          <w:rFonts w:hint="eastAsia"/>
          <w:color w:val="000000" w:themeColor="text1"/>
          <w:szCs w:val="20"/>
        </w:rPr>
        <w:t>倫理委員会承認後～１ヶ月（又は、倫理委員会承認後～○年○月）</w:t>
      </w:r>
    </w:p>
    <w:p w:rsidR="006627C5" w:rsidRDefault="006627C5" w:rsidP="004F08A2">
      <w:pPr>
        <w:ind w:firstLineChars="200" w:firstLine="400"/>
      </w:pPr>
      <w:r w:rsidRPr="007B7118">
        <w:rPr>
          <w:szCs w:val="20"/>
        </w:rPr>
        <w:t>ただし、患者の登録状況により期間の延長もしくは短縮をすることもある。</w:t>
      </w:r>
    </w:p>
    <w:p w:rsidR="006627C5" w:rsidRDefault="006627C5" w:rsidP="004F08A2"/>
    <w:p w:rsidR="006627C5" w:rsidRPr="004F08A2" w:rsidRDefault="006627C5" w:rsidP="004F08A2">
      <w:pPr>
        <w:pStyle w:val="2"/>
        <w:ind w:leftChars="0" w:firstLineChars="50" w:firstLine="110"/>
        <w:rPr>
          <w:rFonts w:asciiTheme="minorHAnsi" w:hAnsiTheme="minorHAnsi"/>
          <w:color w:val="FF0000"/>
        </w:rPr>
      </w:pPr>
      <w:bookmarkStart w:id="42" w:name="_Toc12621047"/>
      <w:r w:rsidRPr="004F08A2">
        <w:rPr>
          <w:rFonts w:asciiTheme="minorHAnsi" w:hAnsiTheme="minorHAnsi"/>
          <w:color w:val="FF0000"/>
        </w:rPr>
        <w:t xml:space="preserve">5.5. </w:t>
      </w:r>
      <w:r w:rsidRPr="004F08A2">
        <w:rPr>
          <w:rFonts w:asciiTheme="minorHAnsi" w:hAnsiTheme="minorHAnsi" w:hint="eastAsia"/>
          <w:color w:val="FF0000"/>
        </w:rPr>
        <w:t>解析方法</w:t>
      </w:r>
      <w:bookmarkEnd w:id="42"/>
    </w:p>
    <w:p w:rsidR="006627C5" w:rsidRPr="00F107E9" w:rsidRDefault="006627C5" w:rsidP="006627C5">
      <w:pPr>
        <w:autoSpaceDE w:val="0"/>
        <w:autoSpaceDN w:val="0"/>
        <w:adjustRightInd w:val="0"/>
        <w:ind w:leftChars="200" w:left="600" w:hangingChars="100" w:hanging="200"/>
        <w:jc w:val="left"/>
        <w:rPr>
          <w:rFonts w:cs="ＭＳ."/>
          <w:color w:val="0000FF"/>
          <w:kern w:val="0"/>
        </w:rPr>
      </w:pPr>
      <w:r>
        <w:rPr>
          <w:rFonts w:cs="-Ｓ." w:hint="eastAsia"/>
          <w:color w:val="0000FF"/>
          <w:kern w:val="0"/>
        </w:rPr>
        <w:t>・</w:t>
      </w:r>
      <w:r w:rsidRPr="00DA6214">
        <w:rPr>
          <w:rFonts w:hint="eastAsia"/>
          <w:color w:val="0000FF"/>
        </w:rPr>
        <w:t>研究の主要な目的や臨床的仮説を統計学的な表現で説明し、統計解析によって検討する仮説と主要な解析方法を判断規準とともに記載する。</w:t>
      </w:r>
    </w:p>
    <w:p w:rsidR="006627C5" w:rsidRDefault="006627C5" w:rsidP="006627C5">
      <w:pPr>
        <w:autoSpaceDE w:val="0"/>
        <w:autoSpaceDN w:val="0"/>
        <w:adjustRightInd w:val="0"/>
        <w:ind w:firstLineChars="200" w:firstLine="400"/>
        <w:jc w:val="left"/>
        <w:rPr>
          <w:rFonts w:cs="-Ｓ."/>
          <w:color w:val="0000FF"/>
          <w:kern w:val="0"/>
        </w:rPr>
      </w:pPr>
      <w:r>
        <w:rPr>
          <w:rFonts w:cs="-Ｓ." w:hint="eastAsia"/>
          <w:color w:val="0000FF"/>
          <w:kern w:val="0"/>
        </w:rPr>
        <w:t>・</w:t>
      </w:r>
      <w:r w:rsidRPr="00295F0F">
        <w:rPr>
          <w:rFonts w:cs="-Ｓ." w:hint="eastAsia"/>
          <w:color w:val="0000FF"/>
          <w:kern w:val="0"/>
        </w:rPr>
        <w:t>統計学的解析について、事前に定める。</w:t>
      </w:r>
    </w:p>
    <w:p w:rsidR="006627C5" w:rsidRPr="00295F0F" w:rsidRDefault="006627C5" w:rsidP="006627C5">
      <w:pPr>
        <w:autoSpaceDE w:val="0"/>
        <w:autoSpaceDN w:val="0"/>
        <w:adjustRightInd w:val="0"/>
        <w:ind w:firstLineChars="200" w:firstLine="400"/>
        <w:jc w:val="left"/>
        <w:rPr>
          <w:rFonts w:cs="-Ｓ."/>
          <w:color w:val="0000FF"/>
          <w:kern w:val="0"/>
        </w:rPr>
      </w:pPr>
      <w:r>
        <w:rPr>
          <w:rFonts w:cs="-Ｓ." w:hint="eastAsia"/>
          <w:color w:val="0000FF"/>
          <w:kern w:val="0"/>
        </w:rPr>
        <w:t>・「分析」のみの場合は、本項目を「分析方法」に変えて記載する。</w:t>
      </w:r>
    </w:p>
    <w:p w:rsidR="006627C5" w:rsidRPr="00295F0F" w:rsidRDefault="006627C5" w:rsidP="0046690A">
      <w:pPr>
        <w:autoSpaceDE w:val="0"/>
        <w:autoSpaceDN w:val="0"/>
        <w:adjustRightInd w:val="0"/>
        <w:ind w:firstLineChars="300" w:firstLine="600"/>
        <w:jc w:val="left"/>
        <w:rPr>
          <w:rFonts w:cs="-Ｓ."/>
          <w:color w:val="0000FF"/>
          <w:kern w:val="0"/>
        </w:rPr>
      </w:pPr>
      <w:r>
        <w:rPr>
          <w:rFonts w:cs="-Ｓ." w:hint="eastAsia"/>
          <w:color w:val="0000FF"/>
          <w:kern w:val="0"/>
        </w:rPr>
        <w:t xml:space="preserve">①　</w:t>
      </w:r>
      <w:r w:rsidRPr="00295F0F">
        <w:rPr>
          <w:rFonts w:cs="-Ｓ." w:hint="eastAsia"/>
          <w:color w:val="0000FF"/>
          <w:kern w:val="0"/>
        </w:rPr>
        <w:t>研究に使用する全ての統計学方法を事前に記載する。</w:t>
      </w:r>
    </w:p>
    <w:p w:rsidR="006627C5" w:rsidRPr="00295F0F" w:rsidRDefault="006627C5" w:rsidP="0046690A">
      <w:pPr>
        <w:autoSpaceDE w:val="0"/>
        <w:autoSpaceDN w:val="0"/>
        <w:adjustRightInd w:val="0"/>
        <w:ind w:firstLineChars="300" w:firstLine="600"/>
        <w:jc w:val="left"/>
        <w:rPr>
          <w:rFonts w:cs="-Ｓ."/>
          <w:color w:val="0000FF"/>
          <w:kern w:val="0"/>
        </w:rPr>
      </w:pPr>
      <w:r>
        <w:rPr>
          <w:rFonts w:cs="-Ｓ." w:hint="eastAsia"/>
          <w:color w:val="0000FF"/>
          <w:kern w:val="0"/>
        </w:rPr>
        <w:t xml:space="preserve">②　</w:t>
      </w:r>
      <w:r w:rsidRPr="00295F0F">
        <w:rPr>
          <w:rFonts w:cs="-Ｓ." w:hint="eastAsia"/>
          <w:color w:val="0000FF"/>
          <w:kern w:val="0"/>
        </w:rPr>
        <w:t>欠損データの取り扱いを事前に定め、記載する。</w:t>
      </w:r>
    </w:p>
    <w:p w:rsidR="006627C5" w:rsidRPr="00295F0F" w:rsidRDefault="006627C5" w:rsidP="0046690A">
      <w:pPr>
        <w:autoSpaceDE w:val="0"/>
        <w:autoSpaceDN w:val="0"/>
        <w:adjustRightInd w:val="0"/>
        <w:ind w:firstLineChars="300" w:firstLine="600"/>
        <w:jc w:val="left"/>
        <w:rPr>
          <w:rFonts w:cs="-Ｓ."/>
          <w:color w:val="0000FF"/>
          <w:kern w:val="0"/>
        </w:rPr>
      </w:pPr>
      <w:r>
        <w:rPr>
          <w:rFonts w:cs="-Ｓ." w:hint="eastAsia"/>
          <w:color w:val="0000FF"/>
          <w:kern w:val="0"/>
        </w:rPr>
        <w:t>③　コ</w:t>
      </w:r>
      <w:r w:rsidRPr="00295F0F">
        <w:rPr>
          <w:rFonts w:cs="-Ｓ." w:hint="eastAsia"/>
          <w:color w:val="0000FF"/>
          <w:kern w:val="0"/>
        </w:rPr>
        <w:t>ホート研究の場合、脱落例の取り扱いを事前に定め、記載する</w:t>
      </w:r>
    </w:p>
    <w:p w:rsidR="006627C5" w:rsidRPr="00295F0F" w:rsidRDefault="006627C5" w:rsidP="0046690A">
      <w:pPr>
        <w:autoSpaceDE w:val="0"/>
        <w:autoSpaceDN w:val="0"/>
        <w:adjustRightInd w:val="0"/>
        <w:ind w:firstLineChars="300" w:firstLine="600"/>
        <w:jc w:val="left"/>
        <w:rPr>
          <w:rFonts w:cs="-Ｓ."/>
          <w:color w:val="0000FF"/>
          <w:kern w:val="0"/>
        </w:rPr>
      </w:pPr>
      <w:r>
        <w:rPr>
          <w:rFonts w:cs="-Ｓ." w:hint="eastAsia"/>
          <w:color w:val="0000FF"/>
          <w:kern w:val="0"/>
        </w:rPr>
        <w:t xml:space="preserve">④　</w:t>
      </w:r>
      <w:r w:rsidRPr="00295F0F">
        <w:rPr>
          <w:rFonts w:cs="-Ｓ." w:hint="eastAsia"/>
          <w:color w:val="0000FF"/>
          <w:kern w:val="0"/>
        </w:rPr>
        <w:t>横断研究の場合、サンプリング方式を考慮した分析法を記載する。</w:t>
      </w:r>
    </w:p>
    <w:p w:rsidR="006627C5" w:rsidRPr="00295F0F" w:rsidRDefault="006627C5" w:rsidP="006627C5">
      <w:pPr>
        <w:autoSpaceDE w:val="0"/>
        <w:autoSpaceDN w:val="0"/>
        <w:adjustRightInd w:val="0"/>
        <w:ind w:firstLineChars="200" w:firstLine="400"/>
        <w:jc w:val="left"/>
        <w:rPr>
          <w:rFonts w:cs="-Ｓ."/>
          <w:color w:val="0000FF"/>
          <w:kern w:val="0"/>
        </w:rPr>
      </w:pPr>
      <w:r>
        <w:rPr>
          <w:rFonts w:cs="-Ｓ." w:hint="eastAsia"/>
          <w:color w:val="0000FF"/>
          <w:kern w:val="0"/>
        </w:rPr>
        <w:t>・</w:t>
      </w:r>
      <w:r w:rsidRPr="00295F0F">
        <w:rPr>
          <w:rFonts w:cs="-Ｓ." w:hint="eastAsia"/>
          <w:color w:val="0000FF"/>
          <w:kern w:val="0"/>
        </w:rPr>
        <w:t>バイアスに対する補正・調整</w:t>
      </w:r>
      <w:r>
        <w:rPr>
          <w:rFonts w:ascii="ＭＳ 明朝" w:hAnsi="ＭＳ 明朝" w:cs="ＭＳ 明朝" w:hint="eastAsia"/>
          <w:color w:val="0000FF"/>
          <w:kern w:val="0"/>
        </w:rPr>
        <w:t xml:space="preserve">　</w:t>
      </w:r>
    </w:p>
    <w:p w:rsidR="006627C5" w:rsidRPr="00295F0F" w:rsidRDefault="006627C5" w:rsidP="0046690A">
      <w:pPr>
        <w:autoSpaceDE w:val="0"/>
        <w:autoSpaceDN w:val="0"/>
        <w:adjustRightInd w:val="0"/>
        <w:ind w:firstLineChars="300" w:firstLine="600"/>
        <w:jc w:val="left"/>
        <w:rPr>
          <w:rFonts w:ascii="ＭＳ 明朝" w:hAnsi="ＭＳ 明朝" w:cs="ＭＳ 明朝"/>
          <w:color w:val="0000FF"/>
          <w:kern w:val="0"/>
        </w:rPr>
      </w:pPr>
      <w:r>
        <w:rPr>
          <w:rFonts w:ascii="ＭＳ 明朝" w:hAnsi="ＭＳ 明朝" w:cs="ＭＳ 明朝" w:hint="eastAsia"/>
          <w:color w:val="0000FF"/>
          <w:kern w:val="0"/>
        </w:rPr>
        <w:t xml:space="preserve">①　</w:t>
      </w:r>
      <w:r w:rsidRPr="00295F0F">
        <w:rPr>
          <w:rFonts w:ascii="ＭＳ 明朝" w:hAnsi="ＭＳ 明朝" w:cs="ＭＳ 明朝" w:hint="eastAsia"/>
          <w:color w:val="0000FF"/>
          <w:kern w:val="0"/>
        </w:rPr>
        <w:t>統計解析に使用するすべての予測因子、交絡因子、効果修飾因子を明確に定義する。</w:t>
      </w:r>
    </w:p>
    <w:p w:rsidR="006627C5" w:rsidRPr="00295F0F" w:rsidRDefault="006627C5" w:rsidP="0046690A">
      <w:pPr>
        <w:autoSpaceDE w:val="0"/>
        <w:autoSpaceDN w:val="0"/>
        <w:adjustRightInd w:val="0"/>
        <w:ind w:leftChars="300" w:left="800" w:hangingChars="100" w:hanging="200"/>
        <w:jc w:val="left"/>
        <w:rPr>
          <w:rFonts w:cs="-Ｓ."/>
          <w:color w:val="0000FF"/>
          <w:kern w:val="0"/>
        </w:rPr>
      </w:pPr>
      <w:r>
        <w:rPr>
          <w:rFonts w:cs="-Ｓ." w:hint="eastAsia"/>
          <w:color w:val="0000FF"/>
          <w:kern w:val="0"/>
        </w:rPr>
        <w:t xml:space="preserve">②　</w:t>
      </w:r>
      <w:r w:rsidRPr="00295F0F">
        <w:rPr>
          <w:rFonts w:cs="-Ｓ." w:hint="eastAsia"/>
          <w:color w:val="0000FF"/>
          <w:kern w:val="0"/>
        </w:rPr>
        <w:t>潜在的なバイアス源（交絡バイアス、情報バイアス等）の補正・調整を実施する場合、その手法を記載する。</w:t>
      </w:r>
    </w:p>
    <w:p w:rsidR="006627C5" w:rsidRPr="00295F0F" w:rsidRDefault="006627C5" w:rsidP="0046690A">
      <w:pPr>
        <w:autoSpaceDE w:val="0"/>
        <w:autoSpaceDN w:val="0"/>
        <w:adjustRightInd w:val="0"/>
        <w:ind w:firstLineChars="300" w:firstLine="600"/>
        <w:jc w:val="left"/>
        <w:rPr>
          <w:rFonts w:cs="-Ｓ."/>
          <w:color w:val="0000FF"/>
          <w:kern w:val="0"/>
        </w:rPr>
      </w:pPr>
      <w:r>
        <w:rPr>
          <w:rFonts w:cs="-Ｓ." w:hint="eastAsia"/>
          <w:color w:val="0000FF"/>
          <w:kern w:val="0"/>
        </w:rPr>
        <w:t xml:space="preserve">③　</w:t>
      </w:r>
      <w:r w:rsidRPr="00295F0F">
        <w:rPr>
          <w:rFonts w:cs="-Ｓ." w:hint="eastAsia"/>
          <w:color w:val="0000FF"/>
          <w:kern w:val="0"/>
        </w:rPr>
        <w:t>交絡因子に対する調整を行うときは、どの交絡因子がなぜ調整されるのかを記載する。</w:t>
      </w:r>
    </w:p>
    <w:p w:rsidR="006627C5" w:rsidRPr="00295F0F" w:rsidRDefault="006627C5" w:rsidP="006627C5">
      <w:pPr>
        <w:autoSpaceDE w:val="0"/>
        <w:autoSpaceDN w:val="0"/>
        <w:adjustRightInd w:val="0"/>
        <w:ind w:firstLineChars="200" w:firstLine="400"/>
        <w:jc w:val="left"/>
        <w:rPr>
          <w:rFonts w:cs="-Ｓ."/>
          <w:color w:val="0000FF"/>
          <w:kern w:val="0"/>
        </w:rPr>
      </w:pPr>
      <w:r>
        <w:rPr>
          <w:rFonts w:cs="-Ｓ." w:hint="eastAsia"/>
          <w:color w:val="0000FF"/>
          <w:kern w:val="0"/>
        </w:rPr>
        <w:t>・</w:t>
      </w:r>
      <w:r w:rsidRPr="00295F0F">
        <w:rPr>
          <w:rFonts w:cs="-Ｓ." w:hint="eastAsia"/>
          <w:color w:val="0000FF"/>
          <w:kern w:val="0"/>
        </w:rPr>
        <w:t>感度分析（結果の感度を変える分析）を実施する場合、その方法を記載する。</w:t>
      </w:r>
    </w:p>
    <w:p w:rsidR="006627C5" w:rsidRPr="00295F0F" w:rsidRDefault="006627C5" w:rsidP="006627C5">
      <w:pPr>
        <w:autoSpaceDE w:val="0"/>
        <w:autoSpaceDN w:val="0"/>
        <w:adjustRightInd w:val="0"/>
        <w:ind w:leftChars="200" w:left="600" w:hangingChars="100" w:hanging="200"/>
        <w:jc w:val="left"/>
        <w:rPr>
          <w:rFonts w:ascii="ＭＳ 明朝" w:hAnsi="ＭＳ 明朝" w:cs="ＭＳ 明朝"/>
          <w:color w:val="0000FF"/>
          <w:kern w:val="0"/>
        </w:rPr>
      </w:pPr>
      <w:r>
        <w:rPr>
          <w:rFonts w:ascii="ＭＳ 明朝" w:hAnsi="ＭＳ 明朝" w:cs="ＭＳ 明朝" w:hint="eastAsia"/>
          <w:color w:val="0000FF"/>
          <w:kern w:val="0"/>
        </w:rPr>
        <w:t>・</w:t>
      </w:r>
      <w:r w:rsidRPr="00295F0F">
        <w:rPr>
          <w:rFonts w:ascii="ＭＳ 明朝" w:hAnsi="ＭＳ 明朝" w:cs="ＭＳ 明朝" w:hint="eastAsia"/>
          <w:color w:val="0000FF"/>
          <w:kern w:val="0"/>
        </w:rPr>
        <w:t>量的変数の分析方法を記載する。該当する場合、どのグルーピングがなぜ選ばれたかを記載する。</w:t>
      </w:r>
    </w:p>
    <w:p w:rsidR="006627C5" w:rsidRPr="00635C51" w:rsidRDefault="006627C5" w:rsidP="006627C5">
      <w:pPr>
        <w:autoSpaceDE w:val="0"/>
        <w:autoSpaceDN w:val="0"/>
        <w:adjustRightInd w:val="0"/>
        <w:ind w:leftChars="200" w:left="600" w:hangingChars="100" w:hanging="200"/>
        <w:jc w:val="left"/>
        <w:rPr>
          <w:rFonts w:ascii="ＭＳ 明朝" w:hAnsi="ＭＳ 明朝" w:cs="ＭＳ 明朝"/>
          <w:kern w:val="0"/>
        </w:rPr>
      </w:pPr>
      <w:r w:rsidRPr="00635C51">
        <w:rPr>
          <w:rFonts w:ascii="ＭＳ 明朝" w:hAnsi="ＭＳ 明朝" w:cs="ＭＳ 明朝" w:hint="eastAsia"/>
          <w:kern w:val="0"/>
        </w:rPr>
        <w:t>例）心不全とBNPの関連を検討する場合、連続変数での評価が困難であるので、BNP値を○○○未満と○○○以上の2分位のグルーピングを実施し、統計解析を実施する。</w:t>
      </w:r>
    </w:p>
    <w:p w:rsidR="006627C5" w:rsidRPr="00295F0F" w:rsidRDefault="006627C5" w:rsidP="006627C5">
      <w:pPr>
        <w:autoSpaceDE w:val="0"/>
        <w:autoSpaceDN w:val="0"/>
        <w:adjustRightInd w:val="0"/>
        <w:ind w:firstLineChars="200" w:firstLine="400"/>
        <w:jc w:val="left"/>
        <w:rPr>
          <w:rFonts w:cs="-Ｓ."/>
          <w:color w:val="0000FF"/>
          <w:kern w:val="0"/>
        </w:rPr>
      </w:pPr>
      <w:r>
        <w:rPr>
          <w:rFonts w:cs="-Ｓ." w:hint="eastAsia"/>
          <w:color w:val="0000FF"/>
          <w:kern w:val="0"/>
        </w:rPr>
        <w:t>・</w:t>
      </w:r>
      <w:r w:rsidRPr="00295F0F">
        <w:rPr>
          <w:rFonts w:cs="-Ｓ." w:hint="eastAsia"/>
          <w:color w:val="0000FF"/>
          <w:kern w:val="0"/>
        </w:rPr>
        <w:t>サブグループを設定して解析する場合は、サブグループの範囲を記載する。</w:t>
      </w:r>
    </w:p>
    <w:p w:rsidR="006627C5" w:rsidRPr="005C5B6B" w:rsidRDefault="006627C5" w:rsidP="006627C5">
      <w:pPr>
        <w:pStyle w:val="af7"/>
        <w:wordWrap/>
        <w:snapToGrid w:val="0"/>
        <w:spacing w:line="240" w:lineRule="auto"/>
        <w:ind w:left="1100"/>
        <w:jc w:val="left"/>
        <w:rPr>
          <w:rFonts w:ascii="Century"/>
          <w:color w:val="0000FF"/>
          <w:sz w:val="22"/>
          <w:szCs w:val="22"/>
        </w:rPr>
      </w:pPr>
    </w:p>
    <w:p w:rsidR="006627C5" w:rsidRPr="004F08A2" w:rsidRDefault="001F0BE5" w:rsidP="006627C5">
      <w:pPr>
        <w:ind w:leftChars="200" w:left="800" w:hangingChars="200" w:hanging="400"/>
        <w:rPr>
          <w:color w:val="0000FF"/>
        </w:rPr>
      </w:pPr>
      <w:r w:rsidRPr="004F08A2">
        <w:rPr>
          <w:rFonts w:hint="eastAsia"/>
          <w:color w:val="0000FF"/>
        </w:rPr>
        <w:t>（</w:t>
      </w:r>
      <w:r w:rsidR="006627C5" w:rsidRPr="004F08A2">
        <w:rPr>
          <w:rFonts w:hint="eastAsia"/>
          <w:color w:val="0000FF"/>
        </w:rPr>
        <w:t>分析方法とする場合の例）</w:t>
      </w:r>
    </w:p>
    <w:p w:rsidR="00E81C1D" w:rsidRDefault="00E81C1D" w:rsidP="006627C5">
      <w:pPr>
        <w:ind w:leftChars="200" w:left="800" w:hangingChars="200" w:hanging="400"/>
      </w:pPr>
      <w:r>
        <w:rPr>
          <w:rFonts w:hint="eastAsia"/>
        </w:rPr>
        <w:t>例）</w:t>
      </w:r>
    </w:p>
    <w:p w:rsidR="006627C5" w:rsidRPr="00E83735" w:rsidRDefault="006627C5" w:rsidP="004F08A2">
      <w:pPr>
        <w:ind w:leftChars="300" w:left="1000" w:hangingChars="200" w:hanging="400"/>
      </w:pPr>
      <w:r w:rsidRPr="00E83735">
        <w:rPr>
          <w:rFonts w:hint="eastAsia"/>
        </w:rPr>
        <w:t>１）調査期間内に投函された患者満足度調査用紙の</w:t>
      </w:r>
      <w:r>
        <w:rPr>
          <w:rFonts w:cstheme="majorBidi" w:hint="eastAsia"/>
          <w:szCs w:val="20"/>
        </w:rPr>
        <w:t>やさしさと思いやりを感じた場面が</w:t>
      </w:r>
      <w:r w:rsidRPr="00E83735">
        <w:rPr>
          <w:rFonts w:cstheme="majorBidi" w:hint="eastAsia"/>
          <w:szCs w:val="20"/>
        </w:rPr>
        <w:t>記入</w:t>
      </w:r>
      <w:r>
        <w:rPr>
          <w:rFonts w:cstheme="majorBidi" w:hint="eastAsia"/>
          <w:szCs w:val="20"/>
        </w:rPr>
        <w:t>された</w:t>
      </w:r>
      <w:r w:rsidRPr="00E83735">
        <w:rPr>
          <w:rFonts w:hint="eastAsia"/>
        </w:rPr>
        <w:t>内容は、</w:t>
      </w:r>
      <w:r>
        <w:t>KJ</w:t>
      </w:r>
      <w:r>
        <w:rPr>
          <w:rFonts w:hint="eastAsia"/>
        </w:rPr>
        <w:t>法を参考にして整理し分析する。</w:t>
      </w:r>
    </w:p>
    <w:p w:rsidR="006627C5" w:rsidRDefault="006627C5" w:rsidP="004F08A2">
      <w:pPr>
        <w:ind w:leftChars="300" w:left="1000" w:hangingChars="200" w:hanging="400"/>
      </w:pPr>
      <w:r w:rsidRPr="00E83735">
        <w:rPr>
          <w:rFonts w:hint="eastAsia"/>
        </w:rPr>
        <w:t>２）</w:t>
      </w:r>
      <w:r w:rsidRPr="004E197B">
        <w:rPr>
          <w:rFonts w:hint="eastAsia"/>
        </w:rPr>
        <w:t>分析の信頼性と妥当性を確保するために</w:t>
      </w:r>
      <w:r>
        <w:rPr>
          <w:rFonts w:hint="eastAsia"/>
        </w:rPr>
        <w:t>、</w:t>
      </w:r>
      <w:r>
        <w:rPr>
          <w:rFonts w:hint="eastAsia"/>
        </w:rPr>
        <w:t>KJ</w:t>
      </w:r>
      <w:r>
        <w:rPr>
          <w:rFonts w:hint="eastAsia"/>
        </w:rPr>
        <w:t>法に精通したスーパーバイザーに指導・助言</w:t>
      </w:r>
      <w:r w:rsidRPr="004E197B">
        <w:rPr>
          <w:rFonts w:hint="eastAsia"/>
        </w:rPr>
        <w:t>を受けながら進める。</w:t>
      </w:r>
    </w:p>
    <w:p w:rsidR="006627C5" w:rsidRPr="00003094" w:rsidRDefault="006627C5" w:rsidP="004F08A2"/>
    <w:p w:rsidR="00003094" w:rsidRPr="004F08A2" w:rsidRDefault="004F08A2" w:rsidP="004F08A2">
      <w:pPr>
        <w:pStyle w:val="1"/>
        <w:rPr>
          <w:rFonts w:asciiTheme="minorHAnsi" w:hAnsiTheme="minorHAnsi"/>
          <w:color w:val="FF0000"/>
        </w:rPr>
      </w:pPr>
      <w:bookmarkStart w:id="43" w:name="_Toc498630161"/>
      <w:bookmarkStart w:id="44" w:name="_Toc523477418"/>
      <w:bookmarkStart w:id="45" w:name="_Toc12621048"/>
      <w:bookmarkStart w:id="46" w:name="_Toc417304777"/>
      <w:bookmarkStart w:id="47" w:name="_Toc417308526"/>
      <w:r>
        <w:rPr>
          <w:rFonts w:asciiTheme="minorHAnsi" w:hAnsiTheme="minorHAnsi" w:cs="ＭＳゴシック" w:hint="eastAsia"/>
          <w:color w:val="FF0000"/>
          <w:kern w:val="0"/>
        </w:rPr>
        <w:t>6.</w:t>
      </w:r>
      <w:r>
        <w:rPr>
          <w:rFonts w:asciiTheme="minorHAnsi" w:hAnsiTheme="minorHAnsi" w:cs="ＭＳゴシック"/>
          <w:color w:val="FF0000"/>
          <w:kern w:val="0"/>
        </w:rPr>
        <w:t xml:space="preserve"> </w:t>
      </w:r>
      <w:r>
        <w:rPr>
          <w:rFonts w:asciiTheme="minorHAnsi" w:hAnsiTheme="minorHAnsi" w:cs="ＭＳゴシック" w:hint="eastAsia"/>
          <w:color w:val="FF0000"/>
          <w:kern w:val="0"/>
        </w:rPr>
        <w:t>データの</w:t>
      </w:r>
      <w:r w:rsidR="00003094" w:rsidRPr="004F08A2">
        <w:rPr>
          <w:rFonts w:asciiTheme="minorHAnsi" w:hAnsiTheme="minorHAnsi" w:cs="ＭＳゴシック" w:hint="eastAsia"/>
          <w:color w:val="FF0000"/>
          <w:kern w:val="0"/>
        </w:rPr>
        <w:t>管理方法、自己点検の方法</w:t>
      </w:r>
      <w:bookmarkStart w:id="48" w:name="_Toc498630162"/>
      <w:bookmarkStart w:id="49" w:name="_Toc523477419"/>
      <w:bookmarkEnd w:id="43"/>
      <w:bookmarkEnd w:id="44"/>
      <w:bookmarkEnd w:id="45"/>
    </w:p>
    <w:p w:rsidR="00003094" w:rsidRPr="004F08A2" w:rsidRDefault="00003094" w:rsidP="004F08A2">
      <w:pPr>
        <w:pStyle w:val="2"/>
        <w:ind w:left="200"/>
        <w:rPr>
          <w:rFonts w:asciiTheme="minorHAnsi" w:hAnsiTheme="minorHAnsi"/>
          <w:color w:val="FF0000"/>
        </w:rPr>
      </w:pPr>
      <w:bookmarkStart w:id="50" w:name="_Toc12621049"/>
      <w:r w:rsidRPr="004F08A2">
        <w:rPr>
          <w:rFonts w:asciiTheme="minorHAnsi" w:hAnsiTheme="minorHAnsi"/>
          <w:color w:val="FF0000"/>
        </w:rPr>
        <w:t xml:space="preserve">6.1. </w:t>
      </w:r>
      <w:r w:rsidRPr="004F08A2">
        <w:rPr>
          <w:rFonts w:asciiTheme="minorHAnsi" w:hAnsiTheme="minorHAnsi" w:hint="eastAsia"/>
          <w:color w:val="FF0000"/>
        </w:rPr>
        <w:t>症例記録（</w:t>
      </w:r>
      <w:r w:rsidRPr="004F08A2">
        <w:rPr>
          <w:rFonts w:asciiTheme="minorHAnsi" w:hAnsiTheme="minorHAnsi"/>
          <w:color w:val="FF0000"/>
        </w:rPr>
        <w:t>Case Report Form</w:t>
      </w:r>
      <w:r w:rsidRPr="004F08A2">
        <w:rPr>
          <w:rFonts w:asciiTheme="minorHAnsi" w:hAnsiTheme="minorHAnsi" w:hint="eastAsia"/>
          <w:color w:val="FF0000"/>
        </w:rPr>
        <w:t>：</w:t>
      </w:r>
      <w:r w:rsidRPr="004F08A2">
        <w:rPr>
          <w:rFonts w:asciiTheme="minorHAnsi" w:hAnsiTheme="minorHAnsi"/>
          <w:color w:val="FF0000"/>
        </w:rPr>
        <w:t>CRF</w:t>
      </w:r>
      <w:r w:rsidRPr="004F08A2">
        <w:rPr>
          <w:rFonts w:asciiTheme="minorHAnsi" w:hAnsiTheme="minorHAnsi" w:hint="eastAsia"/>
          <w:color w:val="FF0000"/>
        </w:rPr>
        <w:t>）の作成</w:t>
      </w:r>
      <w:bookmarkEnd w:id="48"/>
      <w:bookmarkEnd w:id="49"/>
      <w:bookmarkEnd w:id="50"/>
    </w:p>
    <w:p w:rsidR="00003094" w:rsidRDefault="00003094" w:rsidP="004F08A2">
      <w:pPr>
        <w:ind w:leftChars="100" w:left="400" w:hangingChars="100" w:hanging="200"/>
        <w:rPr>
          <w:rFonts w:cs="ＭＳ."/>
          <w:color w:val="0000FF"/>
          <w:kern w:val="0"/>
        </w:rPr>
      </w:pPr>
      <w:r>
        <w:rPr>
          <w:rFonts w:cs="ＭＳ." w:hint="eastAsia"/>
          <w:color w:val="0000FF"/>
          <w:kern w:val="0"/>
        </w:rPr>
        <w:t>・事前に個々の症例を記録するための症例記録フォーマットを作成し、診療録データや観察項目な</w:t>
      </w:r>
      <w:r>
        <w:rPr>
          <w:rFonts w:cs="ＭＳ." w:hint="eastAsia"/>
          <w:color w:val="0000FF"/>
          <w:kern w:val="0"/>
        </w:rPr>
        <w:lastRenderedPageBreak/>
        <w:t>ど</w:t>
      </w:r>
      <w:r>
        <w:rPr>
          <w:rFonts w:cs="ＭＳ." w:hint="eastAsia"/>
          <w:color w:val="0000FF"/>
          <w:kern w:val="0"/>
        </w:rPr>
        <w:t>CRF</w:t>
      </w:r>
      <w:r>
        <w:rPr>
          <w:rFonts w:cs="ＭＳ." w:hint="eastAsia"/>
          <w:color w:val="0000FF"/>
          <w:kern w:val="0"/>
        </w:rPr>
        <w:t>として対象者毎に作成する。</w:t>
      </w:r>
    </w:p>
    <w:p w:rsidR="00003094" w:rsidRPr="00DE500D" w:rsidRDefault="00003094" w:rsidP="004F08A2">
      <w:pPr>
        <w:ind w:leftChars="100" w:left="400" w:hangingChars="100" w:hanging="200"/>
        <w:rPr>
          <w:rFonts w:cs="ＭＳ."/>
          <w:color w:val="000000"/>
          <w:kern w:val="0"/>
        </w:rPr>
      </w:pPr>
      <w:r>
        <w:rPr>
          <w:rFonts w:cs="ＭＳ." w:hint="eastAsia"/>
          <w:color w:val="0000FF"/>
          <w:kern w:val="0"/>
        </w:rPr>
        <w:t>・</w:t>
      </w:r>
      <w:r w:rsidRPr="008C0B3B">
        <w:rPr>
          <w:rFonts w:cs="ＭＳ." w:hint="eastAsia"/>
          <w:color w:val="0000FF"/>
          <w:kern w:val="0"/>
        </w:rPr>
        <w:t>対象者から得た情報、診療録から得た情報などを</w:t>
      </w:r>
      <w:r>
        <w:rPr>
          <w:rFonts w:cs="ＭＳ." w:hint="eastAsia"/>
          <w:color w:val="0000FF"/>
          <w:kern w:val="0"/>
        </w:rPr>
        <w:t>C</w:t>
      </w:r>
      <w:r>
        <w:rPr>
          <w:rFonts w:cs="ＭＳ."/>
          <w:color w:val="0000FF"/>
          <w:kern w:val="0"/>
        </w:rPr>
        <w:t>RF</w:t>
      </w:r>
      <w:r w:rsidRPr="008C0B3B">
        <w:rPr>
          <w:rFonts w:cs="ＭＳ." w:hint="eastAsia"/>
          <w:color w:val="0000FF"/>
          <w:kern w:val="0"/>
        </w:rPr>
        <w:t>（個々の症例の記録）としてどのように取扱い管理するかを記載する。</w:t>
      </w:r>
    </w:p>
    <w:p w:rsidR="00003094" w:rsidRDefault="00003094" w:rsidP="004F08A2">
      <w:pPr>
        <w:autoSpaceDE w:val="0"/>
        <w:autoSpaceDN w:val="0"/>
        <w:adjustRightInd w:val="0"/>
        <w:ind w:firstLineChars="100" w:firstLine="200"/>
        <w:jc w:val="left"/>
        <w:rPr>
          <w:rFonts w:cs="ＭＳ."/>
          <w:color w:val="0000FF"/>
          <w:kern w:val="0"/>
        </w:rPr>
      </w:pPr>
      <w:r>
        <w:rPr>
          <w:rFonts w:cs="ＭＳ." w:hint="eastAsia"/>
          <w:color w:val="0000FF"/>
          <w:kern w:val="0"/>
        </w:rPr>
        <w:t>・自己記入式調査票などを使用する場合、調査票も個々の症例の記録の一部とみなす。</w:t>
      </w:r>
    </w:p>
    <w:p w:rsidR="00003094" w:rsidRDefault="00003094" w:rsidP="004F08A2">
      <w:pPr>
        <w:autoSpaceDE w:val="0"/>
        <w:autoSpaceDN w:val="0"/>
        <w:adjustRightInd w:val="0"/>
        <w:ind w:firstLineChars="100" w:firstLine="200"/>
        <w:jc w:val="left"/>
        <w:rPr>
          <w:rFonts w:cs="ＭＳ."/>
          <w:color w:val="0000FF"/>
          <w:kern w:val="0"/>
        </w:rPr>
      </w:pPr>
      <w:r>
        <w:rPr>
          <w:rFonts w:cs="ＭＳ." w:hint="eastAsia"/>
          <w:color w:val="0000FF"/>
          <w:kern w:val="0"/>
        </w:rPr>
        <w:t>・症例記録の作成は誰がどのように行うかを記載する。</w:t>
      </w:r>
    </w:p>
    <w:p w:rsidR="00003094" w:rsidRDefault="00003094" w:rsidP="004F08A2">
      <w:pPr>
        <w:autoSpaceDE w:val="0"/>
        <w:autoSpaceDN w:val="0"/>
        <w:adjustRightInd w:val="0"/>
        <w:ind w:firstLineChars="100" w:firstLine="200"/>
        <w:jc w:val="left"/>
        <w:rPr>
          <w:rFonts w:cs="ＭＳ."/>
          <w:color w:val="0000FF"/>
          <w:kern w:val="0"/>
        </w:rPr>
      </w:pPr>
      <w:r>
        <w:rPr>
          <w:rFonts w:cs="ＭＳ." w:hint="eastAsia"/>
          <w:color w:val="0000FF"/>
          <w:kern w:val="0"/>
        </w:rPr>
        <w:t>・対象者から得られた調査票の扱いについても記載する。</w:t>
      </w:r>
    </w:p>
    <w:p w:rsidR="00E67A4B" w:rsidRDefault="00E67A4B" w:rsidP="004F08A2">
      <w:pPr>
        <w:autoSpaceDE w:val="0"/>
        <w:autoSpaceDN w:val="0"/>
        <w:adjustRightInd w:val="0"/>
        <w:ind w:firstLineChars="100" w:firstLine="200"/>
        <w:jc w:val="left"/>
        <w:rPr>
          <w:rFonts w:cs="ＭＳ."/>
          <w:color w:val="0000FF"/>
          <w:kern w:val="0"/>
        </w:rPr>
      </w:pPr>
      <w:r>
        <w:rPr>
          <w:rFonts w:cs="ＭＳ." w:hint="eastAsia"/>
          <w:color w:val="0000FF"/>
          <w:kern w:val="0"/>
        </w:rPr>
        <w:t>・</w:t>
      </w:r>
      <w:r>
        <w:rPr>
          <w:rFonts w:cs="ＭＳ." w:hint="eastAsia"/>
          <w:color w:val="0000FF"/>
          <w:kern w:val="0"/>
        </w:rPr>
        <w:t>CRF</w:t>
      </w:r>
      <w:r>
        <w:rPr>
          <w:rFonts w:cs="ＭＳ." w:hint="eastAsia"/>
          <w:color w:val="0000FF"/>
          <w:kern w:val="0"/>
        </w:rPr>
        <w:t>を作成する場合は、資料として添付する。</w:t>
      </w:r>
    </w:p>
    <w:p w:rsidR="00003094" w:rsidRDefault="00003094" w:rsidP="004F08A2">
      <w:pPr>
        <w:autoSpaceDE w:val="0"/>
        <w:autoSpaceDN w:val="0"/>
        <w:adjustRightInd w:val="0"/>
        <w:ind w:firstLineChars="100" w:firstLine="200"/>
        <w:jc w:val="left"/>
        <w:rPr>
          <w:rFonts w:cs="ＭＳ."/>
          <w:color w:val="0000FF"/>
          <w:kern w:val="0"/>
        </w:rPr>
      </w:pPr>
      <w:r>
        <w:rPr>
          <w:rFonts w:cs="ＭＳ." w:hint="eastAsia"/>
          <w:kern w:val="0"/>
        </w:rPr>
        <w:t>例）</w:t>
      </w:r>
    </w:p>
    <w:p w:rsidR="00003094" w:rsidRPr="00A26D2F" w:rsidRDefault="00003094" w:rsidP="00003094">
      <w:pPr>
        <w:numPr>
          <w:ilvl w:val="0"/>
          <w:numId w:val="16"/>
        </w:numPr>
        <w:ind w:left="567" w:hanging="425"/>
        <w:rPr>
          <w:color w:val="000000"/>
        </w:rPr>
      </w:pPr>
      <w:r>
        <w:rPr>
          <w:rFonts w:hint="eastAsia"/>
          <w:color w:val="000000"/>
        </w:rPr>
        <w:t>C</w:t>
      </w:r>
      <w:r>
        <w:rPr>
          <w:color w:val="000000"/>
        </w:rPr>
        <w:t>RF</w:t>
      </w:r>
      <w:r w:rsidRPr="00A26D2F">
        <w:rPr>
          <w:rFonts w:hint="eastAsia"/>
          <w:color w:val="000000"/>
        </w:rPr>
        <w:t>（資料○○）は研究者が作成する。診療録情報は電子カルテより情報を</w:t>
      </w:r>
      <w:r>
        <w:rPr>
          <w:rFonts w:hint="eastAsia"/>
          <w:color w:val="000000"/>
        </w:rPr>
        <w:t>転記する。</w:t>
      </w:r>
    </w:p>
    <w:p w:rsidR="00003094" w:rsidRPr="0068496D" w:rsidRDefault="00003094" w:rsidP="00003094">
      <w:pPr>
        <w:numPr>
          <w:ilvl w:val="0"/>
          <w:numId w:val="16"/>
        </w:numPr>
        <w:ind w:left="567" w:hanging="425"/>
      </w:pPr>
      <w:r w:rsidRPr="0068496D">
        <w:rPr>
          <w:rFonts w:hint="eastAsia"/>
        </w:rPr>
        <w:t>対象者から得られた調査票は、研究者が、研究用</w:t>
      </w:r>
      <w:r w:rsidRPr="0068496D">
        <w:rPr>
          <w:rFonts w:hint="eastAsia"/>
        </w:rPr>
        <w:t>ID</w:t>
      </w:r>
      <w:r w:rsidRPr="0068496D">
        <w:rPr>
          <w:rFonts w:hint="eastAsia"/>
        </w:rPr>
        <w:t>を確認し、個々の症例の記録として管理する。</w:t>
      </w:r>
    </w:p>
    <w:p w:rsidR="00003094" w:rsidRPr="0068496D" w:rsidRDefault="00003094" w:rsidP="00003094">
      <w:pPr>
        <w:numPr>
          <w:ilvl w:val="0"/>
          <w:numId w:val="16"/>
        </w:numPr>
        <w:ind w:left="567" w:hanging="425"/>
        <w:rPr>
          <w:rFonts w:cs="ＭＳ."/>
          <w:kern w:val="0"/>
        </w:rPr>
      </w:pPr>
      <w:r w:rsidRPr="0068496D">
        <w:rPr>
          <w:rFonts w:hint="eastAsia"/>
        </w:rPr>
        <w:t>対象者から得られた調査票</w:t>
      </w:r>
      <w:r>
        <w:rPr>
          <w:rFonts w:hint="eastAsia"/>
        </w:rPr>
        <w:t>中の、△△スケールの結果については、研究者が得点化し、症例記録</w:t>
      </w:r>
      <w:r w:rsidRPr="0068496D">
        <w:rPr>
          <w:rFonts w:hint="eastAsia"/>
        </w:rPr>
        <w:t>へ記載する。</w:t>
      </w:r>
    </w:p>
    <w:p w:rsidR="00003094" w:rsidRPr="008C0B3B" w:rsidRDefault="00003094" w:rsidP="00003094">
      <w:pPr>
        <w:numPr>
          <w:ilvl w:val="0"/>
          <w:numId w:val="16"/>
        </w:numPr>
        <w:ind w:left="567" w:hanging="425"/>
        <w:rPr>
          <w:color w:val="000000"/>
        </w:rPr>
      </w:pPr>
      <w:r>
        <w:rPr>
          <w:rFonts w:hint="eastAsia"/>
        </w:rPr>
        <w:t>症例記録（</w:t>
      </w:r>
      <w:r>
        <w:rPr>
          <w:rFonts w:hint="eastAsia"/>
        </w:rPr>
        <w:t>CRF</w:t>
      </w:r>
      <w:r>
        <w:rPr>
          <w:rFonts w:hint="eastAsia"/>
        </w:rPr>
        <w:t>）は作成せず、対象者から回収した調査票（アンケート用紙）を症例報告書として保管する。</w:t>
      </w:r>
    </w:p>
    <w:p w:rsidR="00003094" w:rsidRDefault="00003094" w:rsidP="004F08A2">
      <w:pPr>
        <w:ind w:leftChars="100" w:left="400" w:hangingChars="100" w:hanging="200"/>
        <w:rPr>
          <w:rFonts w:ascii="ＭＳ 明朝" w:hAnsi="ＭＳ 明朝"/>
        </w:rPr>
      </w:pPr>
      <w:r w:rsidRPr="000050B1">
        <w:rPr>
          <w:rFonts w:hint="eastAsia"/>
          <w:color w:val="000000"/>
        </w:rPr>
        <w:t>（</w:t>
      </w:r>
      <w:r w:rsidRPr="000050B1">
        <w:rPr>
          <w:rFonts w:hint="eastAsia"/>
          <w:color w:val="000000"/>
        </w:rPr>
        <w:t>CRF</w:t>
      </w:r>
      <w:r w:rsidRPr="000050B1">
        <w:rPr>
          <w:rFonts w:hint="eastAsia"/>
          <w:color w:val="000000"/>
        </w:rPr>
        <w:t>フォーマットの例）</w:t>
      </w:r>
      <w:r w:rsidRPr="00A26D2F">
        <w:rPr>
          <w:rFonts w:cs="ＭＳ." w:hint="eastAsia"/>
          <w:color w:val="0000FF"/>
          <w:kern w:val="0"/>
        </w:rPr>
        <w:t>実際の計画書作成時には削除してください。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59"/>
        <w:gridCol w:w="1558"/>
        <w:gridCol w:w="384"/>
        <w:gridCol w:w="1174"/>
        <w:gridCol w:w="1551"/>
        <w:gridCol w:w="1552"/>
      </w:tblGrid>
      <w:tr w:rsidR="00003094" w:rsidRPr="0096733A" w:rsidTr="006C36EA">
        <w:tc>
          <w:tcPr>
            <w:tcW w:w="9705" w:type="dxa"/>
            <w:gridSpan w:val="7"/>
            <w:shd w:val="clear" w:color="auto" w:fill="auto"/>
          </w:tcPr>
          <w:p w:rsidR="00003094" w:rsidRPr="0096733A" w:rsidRDefault="00003094" w:rsidP="006C36EA">
            <w:r w:rsidRPr="0096733A">
              <w:rPr>
                <w:rFonts w:hint="eastAsia"/>
              </w:rPr>
              <w:t>研究用</w:t>
            </w:r>
            <w:r w:rsidRPr="0096733A">
              <w:rPr>
                <w:rFonts w:hint="eastAsia"/>
              </w:rPr>
              <w:t>ID</w:t>
            </w:r>
            <w:r w:rsidRPr="0096733A">
              <w:rPr>
                <w:rFonts w:hint="eastAsia"/>
              </w:rPr>
              <w:t>：</w:t>
            </w:r>
          </w:p>
        </w:tc>
      </w:tr>
      <w:tr w:rsidR="00003094" w:rsidRPr="0096733A" w:rsidTr="006C36EA">
        <w:tc>
          <w:tcPr>
            <w:tcW w:w="9705" w:type="dxa"/>
            <w:gridSpan w:val="7"/>
            <w:shd w:val="clear" w:color="auto" w:fill="E7E6E6"/>
          </w:tcPr>
          <w:p w:rsidR="00003094" w:rsidRPr="0096733A" w:rsidRDefault="00003094" w:rsidP="006C36EA">
            <w:r w:rsidRPr="0096733A">
              <w:rPr>
                <w:rFonts w:hint="eastAsia"/>
              </w:rPr>
              <w:t>診療録情報</w:t>
            </w:r>
          </w:p>
        </w:tc>
      </w:tr>
      <w:tr w:rsidR="00003094" w:rsidRPr="0096733A" w:rsidTr="006C36EA">
        <w:tc>
          <w:tcPr>
            <w:tcW w:w="4853" w:type="dxa"/>
            <w:gridSpan w:val="4"/>
            <w:shd w:val="clear" w:color="auto" w:fill="auto"/>
          </w:tcPr>
          <w:p w:rsidR="00003094" w:rsidRPr="0096733A" w:rsidRDefault="00003094" w:rsidP="006C36EA">
            <w:r w:rsidRPr="0096733A">
              <w:rPr>
                <w:rFonts w:hint="eastAsia"/>
              </w:rPr>
              <w:t>性別：</w:t>
            </w:r>
          </w:p>
        </w:tc>
        <w:tc>
          <w:tcPr>
            <w:tcW w:w="4852" w:type="dxa"/>
            <w:gridSpan w:val="3"/>
            <w:shd w:val="clear" w:color="auto" w:fill="auto"/>
          </w:tcPr>
          <w:p w:rsidR="00003094" w:rsidRPr="0096733A" w:rsidRDefault="00003094" w:rsidP="006C36EA">
            <w:r w:rsidRPr="0096733A">
              <w:rPr>
                <w:rFonts w:hint="eastAsia"/>
              </w:rPr>
              <w:t>年齢：</w:t>
            </w:r>
          </w:p>
        </w:tc>
      </w:tr>
      <w:tr w:rsidR="00003094" w:rsidRPr="0096733A" w:rsidTr="006C36EA">
        <w:tc>
          <w:tcPr>
            <w:tcW w:w="4853" w:type="dxa"/>
            <w:gridSpan w:val="4"/>
            <w:shd w:val="clear" w:color="auto" w:fill="auto"/>
          </w:tcPr>
          <w:p w:rsidR="00003094" w:rsidRPr="0096733A" w:rsidRDefault="00003094" w:rsidP="006C36EA">
            <w:r w:rsidRPr="0096733A">
              <w:rPr>
                <w:rFonts w:hint="eastAsia"/>
              </w:rPr>
              <w:t>疾患名：</w:t>
            </w:r>
          </w:p>
        </w:tc>
        <w:tc>
          <w:tcPr>
            <w:tcW w:w="4852" w:type="dxa"/>
            <w:gridSpan w:val="3"/>
            <w:shd w:val="clear" w:color="auto" w:fill="auto"/>
          </w:tcPr>
          <w:p w:rsidR="00003094" w:rsidRPr="0096733A" w:rsidRDefault="00003094" w:rsidP="006C36EA">
            <w:r w:rsidRPr="0096733A">
              <w:rPr>
                <w:rFonts w:hint="eastAsia"/>
              </w:rPr>
              <w:t>術式：</w:t>
            </w:r>
          </w:p>
        </w:tc>
      </w:tr>
      <w:tr w:rsidR="00003094" w:rsidRPr="0096733A" w:rsidTr="006C36EA">
        <w:tc>
          <w:tcPr>
            <w:tcW w:w="4853" w:type="dxa"/>
            <w:gridSpan w:val="4"/>
            <w:shd w:val="clear" w:color="auto" w:fill="auto"/>
          </w:tcPr>
          <w:p w:rsidR="00003094" w:rsidRPr="0096733A" w:rsidRDefault="00003094" w:rsidP="006C36EA">
            <w:r w:rsidRPr="0096733A">
              <w:rPr>
                <w:rFonts w:hint="eastAsia"/>
              </w:rPr>
              <w:t>術前身長：</w:t>
            </w:r>
          </w:p>
        </w:tc>
        <w:tc>
          <w:tcPr>
            <w:tcW w:w="4852" w:type="dxa"/>
            <w:gridSpan w:val="3"/>
            <w:shd w:val="clear" w:color="auto" w:fill="auto"/>
          </w:tcPr>
          <w:p w:rsidR="00003094" w:rsidRPr="0096733A" w:rsidRDefault="00003094" w:rsidP="006C36EA">
            <w:r w:rsidRPr="0096733A">
              <w:rPr>
                <w:rFonts w:hint="eastAsia"/>
              </w:rPr>
              <w:t xml:space="preserve">術前体重：　　　　　　　</w:t>
            </w:r>
            <w:r w:rsidRPr="0096733A">
              <w:rPr>
                <w:rFonts w:hint="eastAsia"/>
              </w:rPr>
              <w:t>BMI</w:t>
            </w:r>
            <w:r w:rsidRPr="0096733A">
              <w:rPr>
                <w:rFonts w:hint="eastAsia"/>
              </w:rPr>
              <w:t>：</w:t>
            </w:r>
          </w:p>
        </w:tc>
      </w:tr>
      <w:tr w:rsidR="00003094" w:rsidRPr="0096733A" w:rsidTr="006C36EA">
        <w:tc>
          <w:tcPr>
            <w:tcW w:w="4853" w:type="dxa"/>
            <w:gridSpan w:val="4"/>
            <w:shd w:val="clear" w:color="auto" w:fill="auto"/>
          </w:tcPr>
          <w:p w:rsidR="00003094" w:rsidRPr="0096733A" w:rsidRDefault="00003094" w:rsidP="006C36EA"/>
        </w:tc>
        <w:tc>
          <w:tcPr>
            <w:tcW w:w="4852" w:type="dxa"/>
            <w:gridSpan w:val="3"/>
            <w:shd w:val="clear" w:color="auto" w:fill="auto"/>
          </w:tcPr>
          <w:p w:rsidR="00003094" w:rsidRPr="0096733A" w:rsidRDefault="00003094" w:rsidP="006C36EA">
            <w:r w:rsidRPr="0096733A">
              <w:rPr>
                <w:rFonts w:hint="eastAsia"/>
              </w:rPr>
              <w:t xml:space="preserve">術後体重：　　　　　　　</w:t>
            </w:r>
            <w:r w:rsidRPr="0096733A">
              <w:rPr>
                <w:rFonts w:hint="eastAsia"/>
              </w:rPr>
              <w:t>BMI</w:t>
            </w:r>
            <w:r w:rsidRPr="0096733A">
              <w:rPr>
                <w:rFonts w:hint="eastAsia"/>
              </w:rPr>
              <w:t>：</w:t>
            </w:r>
          </w:p>
        </w:tc>
      </w:tr>
      <w:tr w:rsidR="00003094" w:rsidRPr="0096733A" w:rsidTr="006C36EA">
        <w:tc>
          <w:tcPr>
            <w:tcW w:w="9705" w:type="dxa"/>
            <w:gridSpan w:val="7"/>
            <w:shd w:val="clear" w:color="auto" w:fill="E7E6E6"/>
          </w:tcPr>
          <w:p w:rsidR="00003094" w:rsidRPr="0096733A" w:rsidRDefault="00003094" w:rsidP="006C36EA">
            <w:r w:rsidRPr="0096733A">
              <w:rPr>
                <w:rFonts w:hint="eastAsia"/>
              </w:rPr>
              <w:t>血液データ</w:t>
            </w:r>
          </w:p>
        </w:tc>
      </w:tr>
      <w:tr w:rsidR="00003094" w:rsidRPr="0096733A" w:rsidTr="006C36EA">
        <w:tc>
          <w:tcPr>
            <w:tcW w:w="899" w:type="dxa"/>
            <w:shd w:val="clear" w:color="auto" w:fill="auto"/>
          </w:tcPr>
          <w:p w:rsidR="00003094" w:rsidRPr="0096733A" w:rsidRDefault="00003094" w:rsidP="006C36EA"/>
        </w:tc>
        <w:tc>
          <w:tcPr>
            <w:tcW w:w="1760" w:type="dxa"/>
            <w:shd w:val="clear" w:color="auto" w:fill="auto"/>
          </w:tcPr>
          <w:p w:rsidR="00003094" w:rsidRPr="0096733A" w:rsidRDefault="00003094" w:rsidP="006C36EA">
            <w:r w:rsidRPr="0096733A">
              <w:rPr>
                <w:rFonts w:hint="eastAsia"/>
              </w:rPr>
              <w:t>手術前</w:t>
            </w:r>
          </w:p>
        </w:tc>
        <w:tc>
          <w:tcPr>
            <w:tcW w:w="1759" w:type="dxa"/>
            <w:shd w:val="clear" w:color="auto" w:fill="auto"/>
          </w:tcPr>
          <w:p w:rsidR="00003094" w:rsidRPr="0096427B" w:rsidRDefault="00003094" w:rsidP="006C36EA">
            <w:pPr>
              <w:rPr>
                <w:rFonts w:asciiTheme="minorEastAsia" w:hAnsiTheme="minorEastAsia" w:cs="-Ｓ"/>
                <w:sz w:val="24"/>
                <w:szCs w:val="24"/>
              </w:rPr>
            </w:pPr>
            <w:r w:rsidRPr="0096427B">
              <w:rPr>
                <w:rFonts w:asciiTheme="minorEastAsia" w:hAnsiTheme="minorEastAsia" w:cs="-Ｓ" w:hint="eastAsia"/>
                <w:szCs w:val="24"/>
              </w:rPr>
              <w:t>術後　　日目</w:t>
            </w:r>
          </w:p>
        </w:tc>
        <w:tc>
          <w:tcPr>
            <w:tcW w:w="1759" w:type="dxa"/>
            <w:gridSpan w:val="2"/>
            <w:shd w:val="clear" w:color="auto" w:fill="auto"/>
          </w:tcPr>
          <w:p w:rsidR="00003094" w:rsidRPr="0096427B" w:rsidRDefault="00003094" w:rsidP="006C36EA">
            <w:pPr>
              <w:rPr>
                <w:rFonts w:asciiTheme="minorEastAsia" w:hAnsiTheme="minorEastAsia" w:cs="-Ｓ"/>
                <w:sz w:val="24"/>
                <w:szCs w:val="24"/>
              </w:rPr>
            </w:pPr>
            <w:r w:rsidRPr="0096427B">
              <w:rPr>
                <w:rFonts w:asciiTheme="minorEastAsia" w:hAnsiTheme="minorEastAsia" w:cs="-Ｓ" w:hint="eastAsia"/>
                <w:szCs w:val="24"/>
              </w:rPr>
              <w:t>術後　　日目</w:t>
            </w: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68" w:type="dxa"/>
            <w:shd w:val="clear" w:color="auto" w:fill="auto"/>
          </w:tcPr>
          <w:p w:rsidR="00003094" w:rsidRPr="0096733A" w:rsidRDefault="00003094" w:rsidP="006C36EA">
            <w:pPr>
              <w:rPr>
                <w:rFonts w:ascii="ＭＳ 明朝" w:eastAsia="ＭＳ Ｐゴシック" w:hAnsi="ＭＳ 明朝" w:cs="-Ｓ"/>
                <w:sz w:val="24"/>
                <w:szCs w:val="24"/>
              </w:rPr>
            </w:pPr>
          </w:p>
        </w:tc>
      </w:tr>
      <w:tr w:rsidR="00003094" w:rsidRPr="0096733A" w:rsidTr="006C36EA">
        <w:tc>
          <w:tcPr>
            <w:tcW w:w="899" w:type="dxa"/>
            <w:shd w:val="clear" w:color="auto" w:fill="auto"/>
          </w:tcPr>
          <w:p w:rsidR="00003094" w:rsidRPr="0096733A" w:rsidRDefault="00003094" w:rsidP="006C36EA">
            <w:proofErr w:type="spellStart"/>
            <w:r w:rsidRPr="0096733A">
              <w:rPr>
                <w:rFonts w:hint="eastAsia"/>
              </w:rPr>
              <w:t>Hb</w:t>
            </w:r>
            <w:proofErr w:type="spellEnd"/>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gridSpan w:val="2"/>
            <w:shd w:val="clear" w:color="auto" w:fill="auto"/>
          </w:tcPr>
          <w:p w:rsidR="00003094" w:rsidRPr="0096733A" w:rsidRDefault="00003094" w:rsidP="006C36EA">
            <w:pPr>
              <w:rPr>
                <w:rFonts w:ascii="ＭＳ 明朝" w:eastAsia="ＭＳ Ｐゴシック" w:hAnsi="ＭＳ 明朝" w:cs="-Ｓ"/>
                <w:sz w:val="24"/>
                <w:szCs w:val="24"/>
              </w:rPr>
            </w:pP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68" w:type="dxa"/>
            <w:shd w:val="clear" w:color="auto" w:fill="auto"/>
          </w:tcPr>
          <w:p w:rsidR="00003094" w:rsidRPr="0096733A" w:rsidRDefault="00003094" w:rsidP="006C36EA">
            <w:pPr>
              <w:rPr>
                <w:rFonts w:ascii="ＭＳ 明朝" w:eastAsia="ＭＳ Ｐゴシック" w:hAnsi="ＭＳ 明朝" w:cs="-Ｓ"/>
                <w:sz w:val="24"/>
                <w:szCs w:val="24"/>
              </w:rPr>
            </w:pPr>
          </w:p>
        </w:tc>
      </w:tr>
      <w:tr w:rsidR="00003094" w:rsidRPr="0096733A" w:rsidTr="006C36EA">
        <w:tc>
          <w:tcPr>
            <w:tcW w:w="899" w:type="dxa"/>
            <w:shd w:val="clear" w:color="auto" w:fill="auto"/>
          </w:tcPr>
          <w:p w:rsidR="00003094" w:rsidRPr="0096733A" w:rsidRDefault="00003094" w:rsidP="006C36EA">
            <w:pPr>
              <w:rPr>
                <w:rFonts w:ascii="ＭＳ 明朝" w:eastAsia="ＭＳ Ｐゴシック" w:hAnsi="ＭＳ 明朝" w:cs="-Ｓ"/>
                <w:sz w:val="24"/>
                <w:szCs w:val="24"/>
              </w:rPr>
            </w:pPr>
            <w:r w:rsidRPr="0096733A">
              <w:rPr>
                <w:rFonts w:ascii="ＭＳ 明朝" w:eastAsia="ＭＳ Ｐゴシック" w:hAnsi="ＭＳ 明朝" w:cs="-Ｓ" w:hint="eastAsia"/>
                <w:sz w:val="24"/>
                <w:szCs w:val="24"/>
              </w:rPr>
              <w:t>TP</w:t>
            </w: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gridSpan w:val="2"/>
            <w:shd w:val="clear" w:color="auto" w:fill="auto"/>
          </w:tcPr>
          <w:p w:rsidR="00003094" w:rsidRPr="0096733A" w:rsidRDefault="00003094" w:rsidP="006C36EA">
            <w:pPr>
              <w:rPr>
                <w:rFonts w:ascii="ＭＳ 明朝" w:eastAsia="ＭＳ Ｐゴシック" w:hAnsi="ＭＳ 明朝" w:cs="-Ｓ"/>
                <w:sz w:val="24"/>
                <w:szCs w:val="24"/>
              </w:rPr>
            </w:pP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68" w:type="dxa"/>
            <w:shd w:val="clear" w:color="auto" w:fill="auto"/>
          </w:tcPr>
          <w:p w:rsidR="00003094" w:rsidRPr="0096733A" w:rsidRDefault="00003094" w:rsidP="006C36EA">
            <w:pPr>
              <w:rPr>
                <w:rFonts w:ascii="ＭＳ 明朝" w:eastAsia="ＭＳ Ｐゴシック" w:hAnsi="ＭＳ 明朝" w:cs="-Ｓ"/>
                <w:sz w:val="24"/>
                <w:szCs w:val="24"/>
              </w:rPr>
            </w:pPr>
          </w:p>
        </w:tc>
      </w:tr>
      <w:tr w:rsidR="00003094" w:rsidRPr="0096733A" w:rsidTr="006C36EA">
        <w:tc>
          <w:tcPr>
            <w:tcW w:w="899" w:type="dxa"/>
            <w:shd w:val="clear" w:color="auto" w:fill="auto"/>
          </w:tcPr>
          <w:p w:rsidR="00003094" w:rsidRPr="0096733A" w:rsidRDefault="00003094" w:rsidP="006C36EA">
            <w:pPr>
              <w:rPr>
                <w:rFonts w:ascii="ＭＳ 明朝" w:eastAsia="ＭＳ Ｐゴシック" w:hAnsi="ＭＳ 明朝" w:cs="-Ｓ"/>
                <w:sz w:val="24"/>
                <w:szCs w:val="24"/>
              </w:rPr>
            </w:pPr>
            <w:r w:rsidRPr="0096733A">
              <w:rPr>
                <w:rFonts w:ascii="ＭＳ 明朝" w:eastAsia="ＭＳ Ｐゴシック" w:hAnsi="ＭＳ 明朝" w:cs="-Ｓ" w:hint="eastAsia"/>
                <w:sz w:val="24"/>
                <w:szCs w:val="24"/>
              </w:rPr>
              <w:t>Alb</w:t>
            </w: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59" w:type="dxa"/>
            <w:gridSpan w:val="2"/>
            <w:shd w:val="clear" w:color="auto" w:fill="auto"/>
          </w:tcPr>
          <w:p w:rsidR="00003094" w:rsidRPr="0096733A" w:rsidRDefault="00003094" w:rsidP="006C36EA">
            <w:pPr>
              <w:rPr>
                <w:rFonts w:ascii="ＭＳ 明朝" w:eastAsia="ＭＳ Ｐゴシック" w:hAnsi="ＭＳ 明朝" w:cs="-Ｓ"/>
                <w:sz w:val="24"/>
                <w:szCs w:val="24"/>
              </w:rPr>
            </w:pPr>
          </w:p>
        </w:tc>
        <w:tc>
          <w:tcPr>
            <w:tcW w:w="1760" w:type="dxa"/>
            <w:shd w:val="clear" w:color="auto" w:fill="auto"/>
          </w:tcPr>
          <w:p w:rsidR="00003094" w:rsidRPr="0096733A" w:rsidRDefault="00003094" w:rsidP="006C36EA">
            <w:pPr>
              <w:rPr>
                <w:rFonts w:ascii="ＭＳ 明朝" w:eastAsia="ＭＳ Ｐゴシック" w:hAnsi="ＭＳ 明朝" w:cs="-Ｓ"/>
                <w:sz w:val="24"/>
                <w:szCs w:val="24"/>
              </w:rPr>
            </w:pPr>
          </w:p>
        </w:tc>
        <w:tc>
          <w:tcPr>
            <w:tcW w:w="1768" w:type="dxa"/>
            <w:shd w:val="clear" w:color="auto" w:fill="auto"/>
          </w:tcPr>
          <w:p w:rsidR="00003094" w:rsidRPr="0096733A" w:rsidRDefault="00003094" w:rsidP="006C36EA">
            <w:pPr>
              <w:rPr>
                <w:rFonts w:ascii="ＭＳ 明朝" w:eastAsia="ＭＳ Ｐゴシック" w:hAnsi="ＭＳ 明朝" w:cs="-Ｓ"/>
                <w:sz w:val="24"/>
                <w:szCs w:val="24"/>
              </w:rPr>
            </w:pPr>
          </w:p>
        </w:tc>
      </w:tr>
      <w:tr w:rsidR="00003094" w:rsidRPr="0096733A" w:rsidTr="006C36EA">
        <w:tc>
          <w:tcPr>
            <w:tcW w:w="9705" w:type="dxa"/>
            <w:gridSpan w:val="7"/>
            <w:shd w:val="clear" w:color="auto" w:fill="E7E6E6"/>
          </w:tcPr>
          <w:p w:rsidR="00003094" w:rsidRPr="0068496D" w:rsidRDefault="00003094" w:rsidP="006C36EA">
            <w:r w:rsidRPr="0068496D">
              <w:rPr>
                <w:rFonts w:hint="eastAsia"/>
              </w:rPr>
              <w:t>△△スケール</w:t>
            </w:r>
          </w:p>
        </w:tc>
      </w:tr>
      <w:tr w:rsidR="00003094" w:rsidRPr="0096733A" w:rsidTr="006C36EA">
        <w:tc>
          <w:tcPr>
            <w:tcW w:w="4853" w:type="dxa"/>
            <w:gridSpan w:val="4"/>
            <w:shd w:val="clear" w:color="auto" w:fill="auto"/>
          </w:tcPr>
          <w:p w:rsidR="00003094" w:rsidRPr="0068496D" w:rsidRDefault="00003094" w:rsidP="006C36EA">
            <w:r>
              <w:rPr>
                <w:rFonts w:hint="eastAsia"/>
              </w:rPr>
              <w:t>調査開始時</w:t>
            </w:r>
            <w:r w:rsidRPr="0068496D">
              <w:rPr>
                <w:rFonts w:hint="eastAsia"/>
              </w:rPr>
              <w:t>：　　○点</w:t>
            </w:r>
          </w:p>
        </w:tc>
        <w:tc>
          <w:tcPr>
            <w:tcW w:w="4852" w:type="dxa"/>
            <w:gridSpan w:val="3"/>
            <w:shd w:val="clear" w:color="auto" w:fill="auto"/>
          </w:tcPr>
          <w:p w:rsidR="00003094" w:rsidRPr="0068496D" w:rsidRDefault="00003094" w:rsidP="006C36EA">
            <w:r>
              <w:rPr>
                <w:rFonts w:hint="eastAsia"/>
              </w:rPr>
              <w:t>10</w:t>
            </w:r>
            <w:r>
              <w:rPr>
                <w:rFonts w:hint="eastAsia"/>
              </w:rPr>
              <w:t>日後</w:t>
            </w:r>
            <w:r w:rsidRPr="0068496D">
              <w:rPr>
                <w:rFonts w:hint="eastAsia"/>
              </w:rPr>
              <w:t>（術後　　日目）：　△点</w:t>
            </w:r>
          </w:p>
        </w:tc>
      </w:tr>
      <w:tr w:rsidR="00003094" w:rsidRPr="0096733A" w:rsidTr="006C36EA">
        <w:tc>
          <w:tcPr>
            <w:tcW w:w="4853" w:type="dxa"/>
            <w:gridSpan w:val="4"/>
            <w:shd w:val="clear" w:color="auto" w:fill="auto"/>
          </w:tcPr>
          <w:p w:rsidR="00003094" w:rsidRPr="0068496D" w:rsidRDefault="00003094" w:rsidP="006C36EA">
            <w:r>
              <w:rPr>
                <w:rFonts w:hint="eastAsia"/>
              </w:rPr>
              <w:t>20</w:t>
            </w:r>
            <w:r>
              <w:rPr>
                <w:rFonts w:hint="eastAsia"/>
              </w:rPr>
              <w:t>日後</w:t>
            </w:r>
            <w:r w:rsidRPr="0068496D">
              <w:rPr>
                <w:rFonts w:hint="eastAsia"/>
              </w:rPr>
              <w:t>（術後　　日目）：　△点</w:t>
            </w:r>
          </w:p>
        </w:tc>
        <w:tc>
          <w:tcPr>
            <w:tcW w:w="4852" w:type="dxa"/>
            <w:gridSpan w:val="3"/>
            <w:shd w:val="clear" w:color="auto" w:fill="auto"/>
          </w:tcPr>
          <w:p w:rsidR="00003094" w:rsidRPr="0068496D" w:rsidRDefault="00003094" w:rsidP="006C36EA">
            <w:r>
              <w:rPr>
                <w:rFonts w:hint="eastAsia"/>
              </w:rPr>
              <w:t>退院時</w:t>
            </w:r>
            <w:r w:rsidRPr="0068496D">
              <w:rPr>
                <w:rFonts w:hint="eastAsia"/>
              </w:rPr>
              <w:t>術後　　日目）：　△点</w:t>
            </w:r>
          </w:p>
        </w:tc>
      </w:tr>
      <w:tr w:rsidR="00003094" w:rsidRPr="0096733A" w:rsidTr="006C36EA">
        <w:trPr>
          <w:trHeight w:val="980"/>
        </w:trPr>
        <w:tc>
          <w:tcPr>
            <w:tcW w:w="9705" w:type="dxa"/>
            <w:gridSpan w:val="7"/>
            <w:shd w:val="clear" w:color="auto" w:fill="auto"/>
          </w:tcPr>
          <w:p w:rsidR="00003094" w:rsidRDefault="00003094" w:rsidP="006C36EA">
            <w:r>
              <w:rPr>
                <w:rFonts w:hint="eastAsia"/>
              </w:rPr>
              <w:t>備考</w:t>
            </w:r>
          </w:p>
        </w:tc>
      </w:tr>
    </w:tbl>
    <w:p w:rsidR="00003094" w:rsidRPr="00DE500D" w:rsidRDefault="00003094" w:rsidP="006627C5">
      <w:pPr>
        <w:autoSpaceDE w:val="0"/>
        <w:autoSpaceDN w:val="0"/>
        <w:adjustRightInd w:val="0"/>
        <w:jc w:val="left"/>
        <w:rPr>
          <w:rFonts w:ascii="ＭＳ 明朝" w:hAnsi="ＭＳ 明朝" w:cs="ＭＳ."/>
          <w:color w:val="000000"/>
          <w:kern w:val="0"/>
        </w:rPr>
      </w:pPr>
    </w:p>
    <w:p w:rsidR="00003094" w:rsidRPr="004F08A2" w:rsidRDefault="00003094" w:rsidP="004F08A2">
      <w:pPr>
        <w:pStyle w:val="2"/>
        <w:ind w:left="200"/>
        <w:rPr>
          <w:rFonts w:asciiTheme="minorHAnsi" w:hAnsiTheme="minorHAnsi"/>
          <w:color w:val="FF0000"/>
        </w:rPr>
      </w:pPr>
      <w:bookmarkStart w:id="51" w:name="_Toc498630163"/>
      <w:bookmarkStart w:id="52" w:name="_Toc523477420"/>
      <w:bookmarkStart w:id="53" w:name="_Toc12621050"/>
      <w:r w:rsidRPr="004F08A2">
        <w:rPr>
          <w:rFonts w:asciiTheme="minorHAnsi" w:hAnsiTheme="minorHAnsi"/>
          <w:color w:val="FF0000"/>
        </w:rPr>
        <w:t xml:space="preserve">6.2. </w:t>
      </w:r>
      <w:r w:rsidRPr="004F08A2">
        <w:rPr>
          <w:rFonts w:asciiTheme="minorHAnsi" w:hAnsiTheme="minorHAnsi" w:hint="eastAsia"/>
          <w:color w:val="FF0000"/>
        </w:rPr>
        <w:t>症例記録（</w:t>
      </w:r>
      <w:r w:rsidRPr="004F08A2">
        <w:rPr>
          <w:rFonts w:asciiTheme="minorHAnsi" w:hAnsiTheme="minorHAnsi"/>
          <w:color w:val="FF0000"/>
        </w:rPr>
        <w:t>CRF</w:t>
      </w:r>
      <w:r w:rsidR="006C36EA" w:rsidRPr="004F08A2">
        <w:rPr>
          <w:rFonts w:asciiTheme="minorHAnsi" w:hAnsiTheme="minorHAnsi" w:hint="eastAsia"/>
          <w:color w:val="FF0000"/>
        </w:rPr>
        <w:t>、調査表</w:t>
      </w:r>
      <w:r w:rsidRPr="004F08A2">
        <w:rPr>
          <w:rFonts w:asciiTheme="minorHAnsi" w:hAnsiTheme="minorHAnsi" w:hint="eastAsia"/>
          <w:color w:val="FF0000"/>
        </w:rPr>
        <w:t>）の自己点検</w:t>
      </w:r>
      <w:bookmarkEnd w:id="51"/>
      <w:bookmarkEnd w:id="52"/>
      <w:bookmarkEnd w:id="53"/>
    </w:p>
    <w:p w:rsidR="00003094" w:rsidRDefault="00003094" w:rsidP="004F08A2">
      <w:pPr>
        <w:ind w:leftChars="100" w:left="400" w:hangingChars="100" w:hanging="200"/>
        <w:rPr>
          <w:color w:val="000000"/>
        </w:rPr>
      </w:pPr>
      <w:r w:rsidRPr="00307507">
        <w:rPr>
          <w:rFonts w:cs="-Ｓ." w:hint="eastAsia"/>
          <w:color w:val="0000FF"/>
          <w:kern w:val="0"/>
        </w:rPr>
        <w:t>・</w:t>
      </w:r>
      <w:r w:rsidRPr="00307507">
        <w:rPr>
          <w:rFonts w:cs="ＭＳ."/>
          <w:color w:val="0000FF"/>
          <w:kern w:val="0"/>
        </w:rPr>
        <w:t>CRF</w:t>
      </w:r>
      <w:r w:rsidRPr="00307507">
        <w:rPr>
          <w:rFonts w:cs="ＭＳ." w:hint="eastAsia"/>
          <w:color w:val="0000FF"/>
          <w:kern w:val="0"/>
        </w:rPr>
        <w:t>の自己点検に関する留意事項を記載する。</w:t>
      </w:r>
      <w:r w:rsidRPr="00003094">
        <w:rPr>
          <w:rFonts w:cs="ＭＳ." w:hint="eastAsia"/>
          <w:color w:val="0000FF"/>
          <w:kern w:val="0"/>
        </w:rPr>
        <w:t>対象者から回収した調査票（アンケート用紙）</w:t>
      </w:r>
      <w:r>
        <w:rPr>
          <w:rFonts w:cs="ＭＳ." w:hint="eastAsia"/>
          <w:color w:val="0000FF"/>
          <w:kern w:val="0"/>
        </w:rPr>
        <w:t>を</w:t>
      </w:r>
      <w:r>
        <w:rPr>
          <w:rFonts w:cs="ＭＳ." w:hint="eastAsia"/>
          <w:color w:val="0000FF"/>
          <w:kern w:val="0"/>
        </w:rPr>
        <w:lastRenderedPageBreak/>
        <w:t>症例記録とする場合、特に自己点検を行うことがなければ、本項目は削除する。</w:t>
      </w:r>
    </w:p>
    <w:p w:rsidR="00003094" w:rsidRPr="00307507" w:rsidRDefault="00003094" w:rsidP="004F08A2">
      <w:pPr>
        <w:ind w:firstLineChars="100" w:firstLine="200"/>
        <w:rPr>
          <w:color w:val="000000"/>
        </w:rPr>
      </w:pPr>
      <w:r>
        <w:rPr>
          <w:rFonts w:hint="eastAsia"/>
          <w:color w:val="000000"/>
        </w:rPr>
        <w:t>例）</w:t>
      </w:r>
    </w:p>
    <w:p w:rsidR="00003094" w:rsidRPr="00DE500D" w:rsidRDefault="00003094" w:rsidP="00003094">
      <w:pPr>
        <w:numPr>
          <w:ilvl w:val="0"/>
          <w:numId w:val="17"/>
        </w:numPr>
        <w:ind w:left="567" w:hanging="425"/>
        <w:rPr>
          <w:color w:val="000000"/>
        </w:rPr>
      </w:pPr>
      <w:r w:rsidRPr="00DE500D">
        <w:rPr>
          <w:rFonts w:hint="eastAsia"/>
          <w:color w:val="000000"/>
        </w:rPr>
        <w:t>研究者等は、</w:t>
      </w:r>
      <w:r w:rsidRPr="00DE500D">
        <w:rPr>
          <w:color w:val="000000"/>
        </w:rPr>
        <w:t>CRF</w:t>
      </w:r>
      <w:r w:rsidRPr="00DE500D">
        <w:rPr>
          <w:rFonts w:hint="eastAsia"/>
          <w:color w:val="000000"/>
        </w:rPr>
        <w:t>内容と原資料（診療録、生データ等）の整合を確認する。</w:t>
      </w:r>
    </w:p>
    <w:p w:rsidR="00003094" w:rsidRPr="00DE500D" w:rsidRDefault="00003094" w:rsidP="00003094">
      <w:pPr>
        <w:numPr>
          <w:ilvl w:val="0"/>
          <w:numId w:val="17"/>
        </w:numPr>
        <w:ind w:left="567" w:hanging="425"/>
        <w:rPr>
          <w:color w:val="000000"/>
        </w:rPr>
      </w:pPr>
      <w:r w:rsidRPr="00DE500D">
        <w:rPr>
          <w:rFonts w:cs="ＭＳ 明朝"/>
          <w:color w:val="000000"/>
          <w:kern w:val="0"/>
        </w:rPr>
        <w:t>CRF</w:t>
      </w:r>
      <w:r w:rsidRPr="00DE500D">
        <w:rPr>
          <w:rFonts w:cs="ＭＳ 明朝"/>
          <w:color w:val="000000"/>
          <w:kern w:val="0"/>
        </w:rPr>
        <w:t>と原資料に矛盾がある場合、その理由を説明する記録を作成する。</w:t>
      </w:r>
    </w:p>
    <w:p w:rsidR="00003094" w:rsidRPr="00307507" w:rsidRDefault="00003094" w:rsidP="00003094">
      <w:pPr>
        <w:numPr>
          <w:ilvl w:val="0"/>
          <w:numId w:val="17"/>
        </w:numPr>
        <w:ind w:left="567" w:hanging="425"/>
        <w:rPr>
          <w:rFonts w:cs="ＭＳ."/>
          <w:color w:val="000000"/>
          <w:kern w:val="0"/>
        </w:rPr>
      </w:pPr>
      <w:r w:rsidRPr="00202C27">
        <w:rPr>
          <w:rFonts w:cs="ＭＳ 明朝" w:hint="eastAsia"/>
          <w:color w:val="000000"/>
          <w:kern w:val="0"/>
        </w:rPr>
        <w:t>研究機関の研究責任者</w:t>
      </w:r>
      <w:r>
        <w:rPr>
          <w:rFonts w:cs="ＭＳ 明朝" w:hint="eastAsia"/>
          <w:color w:val="000000"/>
          <w:kern w:val="0"/>
        </w:rPr>
        <w:t>または研究分担者</w:t>
      </w:r>
      <w:r w:rsidRPr="00202C27">
        <w:rPr>
          <w:rFonts w:cs="ＭＳ 明朝"/>
          <w:color w:val="000000"/>
          <w:kern w:val="0"/>
        </w:rPr>
        <w:t>は、作成された</w:t>
      </w:r>
      <w:r w:rsidRPr="00202C27">
        <w:rPr>
          <w:rFonts w:cs="ＭＳ 明朝"/>
          <w:color w:val="000000"/>
          <w:kern w:val="0"/>
        </w:rPr>
        <w:t>CRF</w:t>
      </w:r>
      <w:r w:rsidRPr="00202C27">
        <w:rPr>
          <w:rFonts w:cs="ＭＳ 明朝"/>
          <w:color w:val="000000"/>
          <w:kern w:val="0"/>
        </w:rPr>
        <w:t>についてその内容を点検し、確認した上で記名・押印又は署名を行う。</w:t>
      </w:r>
    </w:p>
    <w:p w:rsidR="00003094" w:rsidRPr="00C601B9" w:rsidRDefault="00003094" w:rsidP="006627C5">
      <w:pPr>
        <w:autoSpaceDE w:val="0"/>
        <w:autoSpaceDN w:val="0"/>
        <w:adjustRightInd w:val="0"/>
        <w:jc w:val="left"/>
        <w:rPr>
          <w:rFonts w:ascii="ＭＳ 明朝" w:hAnsi="ＭＳ 明朝" w:cs="ＭＳ."/>
          <w:color w:val="000000"/>
          <w:kern w:val="0"/>
        </w:rPr>
      </w:pPr>
    </w:p>
    <w:p w:rsidR="00003094" w:rsidRPr="004F08A2" w:rsidRDefault="006C36EA" w:rsidP="004F08A2">
      <w:pPr>
        <w:pStyle w:val="2"/>
        <w:ind w:left="200"/>
        <w:rPr>
          <w:rFonts w:asciiTheme="minorHAnsi" w:hAnsiTheme="minorHAnsi"/>
          <w:color w:val="FF0000"/>
        </w:rPr>
      </w:pPr>
      <w:bookmarkStart w:id="54" w:name="_Toc498630164"/>
      <w:bookmarkStart w:id="55" w:name="_Toc523477421"/>
      <w:bookmarkStart w:id="56" w:name="_Toc12621051"/>
      <w:r w:rsidRPr="004F08A2">
        <w:rPr>
          <w:rFonts w:asciiTheme="minorHAnsi" w:hAnsiTheme="minorHAnsi"/>
          <w:color w:val="FF0000"/>
        </w:rPr>
        <w:t xml:space="preserve">6.3. </w:t>
      </w:r>
      <w:r w:rsidRPr="004F08A2">
        <w:rPr>
          <w:rFonts w:asciiTheme="minorHAnsi" w:hAnsiTheme="minorHAnsi" w:hint="eastAsia"/>
          <w:color w:val="FF0000"/>
        </w:rPr>
        <w:t>症例記録（</w:t>
      </w:r>
      <w:r w:rsidR="00003094" w:rsidRPr="004F08A2">
        <w:rPr>
          <w:rFonts w:asciiTheme="minorHAnsi" w:hAnsiTheme="minorHAnsi"/>
          <w:color w:val="FF0000"/>
        </w:rPr>
        <w:t>CRF</w:t>
      </w:r>
      <w:r w:rsidRPr="004F08A2">
        <w:rPr>
          <w:rFonts w:asciiTheme="minorHAnsi" w:hAnsiTheme="minorHAnsi" w:hint="eastAsia"/>
          <w:color w:val="FF0000"/>
        </w:rPr>
        <w:t>、調査表）</w:t>
      </w:r>
      <w:r w:rsidR="00003094" w:rsidRPr="004F08A2">
        <w:rPr>
          <w:rFonts w:asciiTheme="minorHAnsi" w:hAnsiTheme="minorHAnsi" w:hint="eastAsia"/>
          <w:color w:val="FF0000"/>
        </w:rPr>
        <w:t>の送付及び保管</w:t>
      </w:r>
      <w:bookmarkEnd w:id="54"/>
      <w:bookmarkEnd w:id="55"/>
      <w:bookmarkEnd w:id="56"/>
    </w:p>
    <w:p w:rsidR="00003094" w:rsidRDefault="00003094" w:rsidP="004F08A2">
      <w:pPr>
        <w:autoSpaceDE w:val="0"/>
        <w:autoSpaceDN w:val="0"/>
        <w:adjustRightInd w:val="0"/>
        <w:ind w:leftChars="100" w:left="400" w:hangingChars="100" w:hanging="200"/>
        <w:jc w:val="left"/>
        <w:rPr>
          <w:rFonts w:cs="ＭＳ."/>
          <w:color w:val="0000FF"/>
          <w:kern w:val="0"/>
        </w:rPr>
      </w:pPr>
      <w:r>
        <w:rPr>
          <w:rFonts w:cs="ＭＳ." w:hint="eastAsia"/>
          <w:color w:val="0000FF"/>
          <w:kern w:val="0"/>
        </w:rPr>
        <w:t>・症例記録（調査票も含む）の電子データ化や分析を外部に委託する場合に記載する。委託しない場合は、委託しない旨を記載する。</w:t>
      </w:r>
    </w:p>
    <w:p w:rsidR="00003094" w:rsidRPr="004A1FA8" w:rsidRDefault="00003094" w:rsidP="004F08A2">
      <w:pPr>
        <w:autoSpaceDE w:val="0"/>
        <w:autoSpaceDN w:val="0"/>
        <w:adjustRightInd w:val="0"/>
        <w:ind w:firstLineChars="100" w:firstLine="200"/>
        <w:jc w:val="left"/>
        <w:rPr>
          <w:rFonts w:cs="ＭＳ."/>
          <w:color w:val="0000FF"/>
          <w:kern w:val="0"/>
        </w:rPr>
      </w:pPr>
      <w:r>
        <w:rPr>
          <w:rFonts w:cs="ＭＳ." w:hint="eastAsia"/>
          <w:color w:val="0000FF"/>
          <w:kern w:val="0"/>
        </w:rPr>
        <w:t>・</w:t>
      </w:r>
      <w:r w:rsidRPr="004A1FA8">
        <w:rPr>
          <w:rFonts w:cs="ＭＳ." w:hint="eastAsia"/>
          <w:color w:val="0000FF"/>
          <w:kern w:val="0"/>
        </w:rPr>
        <w:t>原本か複写かどちらを研究事務局で保管するのか決定して記載すること。</w:t>
      </w:r>
    </w:p>
    <w:p w:rsidR="00003094" w:rsidRPr="00DE500D" w:rsidRDefault="00003094" w:rsidP="004F08A2">
      <w:pPr>
        <w:autoSpaceDE w:val="0"/>
        <w:autoSpaceDN w:val="0"/>
        <w:adjustRightInd w:val="0"/>
        <w:ind w:leftChars="100" w:left="400" w:hangingChars="100" w:hanging="200"/>
        <w:jc w:val="left"/>
        <w:rPr>
          <w:rFonts w:cs="ＭＳ."/>
          <w:color w:val="0000FF"/>
          <w:kern w:val="0"/>
        </w:rPr>
      </w:pPr>
      <w:r>
        <w:rPr>
          <w:rFonts w:cs="ＭＳ." w:hint="eastAsia"/>
          <w:color w:val="0000FF"/>
          <w:kern w:val="0"/>
        </w:rPr>
        <w:t>・</w:t>
      </w:r>
      <w:r w:rsidRPr="00DE500D">
        <w:rPr>
          <w:rFonts w:cs="ＭＳ."/>
          <w:color w:val="0000FF"/>
          <w:kern w:val="0"/>
        </w:rPr>
        <w:t>CRF</w:t>
      </w:r>
      <w:r w:rsidRPr="00DE500D">
        <w:rPr>
          <w:rFonts w:cs="ＭＳ."/>
          <w:color w:val="0000FF"/>
          <w:kern w:val="0"/>
        </w:rPr>
        <w:t>送付</w:t>
      </w:r>
      <w:r w:rsidRPr="00DE500D">
        <w:rPr>
          <w:rFonts w:cs="ＭＳ." w:hint="eastAsia"/>
          <w:color w:val="0000FF"/>
          <w:kern w:val="0"/>
        </w:rPr>
        <w:t>に関する</w:t>
      </w:r>
      <w:r w:rsidRPr="00DE500D">
        <w:rPr>
          <w:rFonts w:cs="ＭＳ."/>
          <w:color w:val="0000FF"/>
          <w:kern w:val="0"/>
        </w:rPr>
        <w:t>データセンター</w:t>
      </w:r>
      <w:r w:rsidRPr="00DE500D">
        <w:rPr>
          <w:rFonts w:cs="ＭＳ." w:hint="eastAsia"/>
          <w:color w:val="0000FF"/>
          <w:kern w:val="0"/>
        </w:rPr>
        <w:t>等</w:t>
      </w:r>
      <w:r w:rsidRPr="00DE500D">
        <w:rPr>
          <w:rFonts w:cs="ＭＳ."/>
          <w:color w:val="0000FF"/>
          <w:kern w:val="0"/>
        </w:rPr>
        <w:t>の連絡は</w:t>
      </w:r>
      <w:r w:rsidRPr="00DE500D">
        <w:rPr>
          <w:rFonts w:cs="ＭＳ." w:hint="eastAsia"/>
          <w:color w:val="0000FF"/>
          <w:kern w:val="0"/>
        </w:rPr>
        <w:t>、研究対象者</w:t>
      </w:r>
      <w:r w:rsidRPr="00DE500D">
        <w:rPr>
          <w:rFonts w:cs="ＭＳ."/>
          <w:color w:val="0000FF"/>
          <w:kern w:val="0"/>
        </w:rPr>
        <w:t>登録番号</w:t>
      </w:r>
      <w:r>
        <w:rPr>
          <w:rFonts w:cs="ＭＳ." w:hint="eastAsia"/>
          <w:color w:val="0000FF"/>
          <w:kern w:val="0"/>
        </w:rPr>
        <w:t>（研究用</w:t>
      </w:r>
      <w:r>
        <w:rPr>
          <w:rFonts w:cs="ＭＳ." w:hint="eastAsia"/>
          <w:color w:val="0000FF"/>
          <w:kern w:val="0"/>
        </w:rPr>
        <w:t>ID</w:t>
      </w:r>
      <w:r>
        <w:rPr>
          <w:rFonts w:cs="ＭＳ." w:hint="eastAsia"/>
          <w:color w:val="0000FF"/>
          <w:kern w:val="0"/>
        </w:rPr>
        <w:t>）</w:t>
      </w:r>
      <w:r w:rsidRPr="00DE500D">
        <w:rPr>
          <w:rFonts w:cs="ＭＳ."/>
          <w:color w:val="0000FF"/>
          <w:kern w:val="0"/>
        </w:rPr>
        <w:t>を用い</w:t>
      </w:r>
      <w:r w:rsidRPr="00DE500D">
        <w:rPr>
          <w:rFonts w:cs="ＭＳ." w:hint="eastAsia"/>
          <w:color w:val="0000FF"/>
          <w:kern w:val="0"/>
        </w:rPr>
        <w:t>る（診療録</w:t>
      </w:r>
      <w:r w:rsidRPr="00DE500D">
        <w:rPr>
          <w:rFonts w:cs="ＭＳ."/>
          <w:color w:val="0000FF"/>
          <w:kern w:val="0"/>
        </w:rPr>
        <w:t>番号は用いない</w:t>
      </w:r>
      <w:r w:rsidRPr="00DE500D">
        <w:rPr>
          <w:rFonts w:cs="ＭＳ." w:hint="eastAsia"/>
          <w:color w:val="0000FF"/>
          <w:kern w:val="0"/>
        </w:rPr>
        <w:t>）</w:t>
      </w:r>
      <w:r w:rsidRPr="00DE500D">
        <w:rPr>
          <w:rFonts w:cs="ＭＳ."/>
          <w:color w:val="0000FF"/>
          <w:kern w:val="0"/>
        </w:rPr>
        <w:t>。</w:t>
      </w:r>
      <w:r w:rsidRPr="00DE500D">
        <w:rPr>
          <w:rFonts w:cs="ＭＳ."/>
          <w:color w:val="0000FF"/>
          <w:kern w:val="0"/>
        </w:rPr>
        <w:t xml:space="preserve"> </w:t>
      </w:r>
    </w:p>
    <w:p w:rsidR="00003094" w:rsidRPr="00DE500D" w:rsidRDefault="00003094" w:rsidP="004F08A2">
      <w:pPr>
        <w:autoSpaceDE w:val="0"/>
        <w:autoSpaceDN w:val="0"/>
        <w:adjustRightInd w:val="0"/>
        <w:ind w:firstLineChars="100" w:firstLine="200"/>
        <w:jc w:val="left"/>
        <w:rPr>
          <w:rFonts w:cs="-Ｓ."/>
          <w:color w:val="000000"/>
          <w:kern w:val="0"/>
        </w:rPr>
      </w:pPr>
      <w:r>
        <w:rPr>
          <w:rFonts w:cs="-Ｓ." w:hint="eastAsia"/>
          <w:color w:val="0000FF"/>
          <w:kern w:val="0"/>
        </w:rPr>
        <w:t>・</w:t>
      </w:r>
      <w:r w:rsidRPr="00DE500D">
        <w:rPr>
          <w:rFonts w:cs="-Ｓ." w:hint="eastAsia"/>
          <w:color w:val="0000FF"/>
          <w:kern w:val="0"/>
        </w:rPr>
        <w:t>CRF</w:t>
      </w:r>
      <w:r w:rsidRPr="00DE500D">
        <w:rPr>
          <w:rFonts w:cs="-Ｓ." w:hint="eastAsia"/>
          <w:color w:val="0000FF"/>
          <w:kern w:val="0"/>
        </w:rPr>
        <w:t>の</w:t>
      </w:r>
      <w:r w:rsidRPr="00DE500D">
        <w:rPr>
          <w:rFonts w:cs="ＭＳ."/>
          <w:color w:val="0000FF"/>
          <w:kern w:val="0"/>
        </w:rPr>
        <w:t>FAX</w:t>
      </w:r>
      <w:r w:rsidRPr="00DE500D">
        <w:rPr>
          <w:rFonts w:cs="ＭＳ."/>
          <w:color w:val="0000FF"/>
          <w:kern w:val="0"/>
        </w:rPr>
        <w:t>送信は許容されない。</w:t>
      </w:r>
    </w:p>
    <w:p w:rsidR="00003094" w:rsidRPr="00DE500D" w:rsidRDefault="00003094" w:rsidP="004F08A2">
      <w:pPr>
        <w:autoSpaceDE w:val="0"/>
        <w:autoSpaceDN w:val="0"/>
        <w:adjustRightInd w:val="0"/>
        <w:ind w:firstLineChars="100" w:firstLine="200"/>
        <w:jc w:val="left"/>
        <w:rPr>
          <w:rFonts w:cs="ＭＳ."/>
          <w:color w:val="0000FF"/>
          <w:kern w:val="0"/>
        </w:rPr>
      </w:pPr>
      <w:r>
        <w:rPr>
          <w:rFonts w:cs="-Ｓ." w:hint="eastAsia"/>
          <w:color w:val="0000FF"/>
          <w:kern w:val="0"/>
        </w:rPr>
        <w:t>・</w:t>
      </w:r>
      <w:r w:rsidRPr="00DE500D">
        <w:rPr>
          <w:rFonts w:cs="ＭＳ."/>
          <w:color w:val="0000FF"/>
          <w:kern w:val="0"/>
        </w:rPr>
        <w:t>紙</w:t>
      </w:r>
      <w:r w:rsidRPr="00DE500D">
        <w:rPr>
          <w:rFonts w:cs="ＭＳ."/>
          <w:color w:val="0000FF"/>
          <w:kern w:val="0"/>
        </w:rPr>
        <w:t>CRF</w:t>
      </w:r>
      <w:r w:rsidRPr="00DE500D">
        <w:rPr>
          <w:rFonts w:cs="ＭＳ." w:hint="eastAsia"/>
          <w:color w:val="0000FF"/>
          <w:kern w:val="0"/>
        </w:rPr>
        <w:t>の場合</w:t>
      </w:r>
      <w:r w:rsidRPr="00DE500D">
        <w:rPr>
          <w:rFonts w:cs="ＭＳ."/>
          <w:color w:val="0000FF"/>
          <w:kern w:val="0"/>
        </w:rPr>
        <w:t>、記載済</w:t>
      </w:r>
      <w:r w:rsidRPr="00DE500D">
        <w:rPr>
          <w:rFonts w:cs="ＭＳ."/>
          <w:color w:val="0000FF"/>
          <w:kern w:val="0"/>
        </w:rPr>
        <w:t>CRF</w:t>
      </w:r>
      <w:r w:rsidRPr="00DE500D">
        <w:rPr>
          <w:rFonts w:cs="ＭＳ." w:hint="eastAsia"/>
          <w:color w:val="0000FF"/>
          <w:kern w:val="0"/>
        </w:rPr>
        <w:t>の</w:t>
      </w:r>
      <w:r w:rsidRPr="00DE500D">
        <w:rPr>
          <w:rFonts w:cs="ＭＳ."/>
          <w:color w:val="0000FF"/>
          <w:kern w:val="0"/>
        </w:rPr>
        <w:t>コピーまたは電子媒体</w:t>
      </w:r>
      <w:r w:rsidRPr="00DE500D">
        <w:rPr>
          <w:rFonts w:cs="ＭＳ." w:hint="eastAsia"/>
          <w:color w:val="0000FF"/>
          <w:kern w:val="0"/>
        </w:rPr>
        <w:t>を</w:t>
      </w:r>
      <w:r w:rsidRPr="00386A29">
        <w:rPr>
          <w:rFonts w:cs="ＭＳ." w:hint="eastAsia"/>
          <w:color w:val="0000FF"/>
          <w:kern w:val="0"/>
        </w:rPr>
        <w:t>研究機関の研究責任者が</w:t>
      </w:r>
      <w:r w:rsidRPr="00DE500D">
        <w:rPr>
          <w:rFonts w:cs="ＭＳ."/>
          <w:color w:val="0000FF"/>
          <w:kern w:val="0"/>
        </w:rPr>
        <w:t>保管する。</w:t>
      </w:r>
      <w:r w:rsidRPr="00DE500D">
        <w:rPr>
          <w:rFonts w:cs="ＭＳ."/>
          <w:color w:val="0000FF"/>
          <w:kern w:val="0"/>
        </w:rPr>
        <w:t xml:space="preserve"> </w:t>
      </w:r>
    </w:p>
    <w:p w:rsidR="00003094" w:rsidRDefault="00003094" w:rsidP="004F08A2">
      <w:pPr>
        <w:autoSpaceDE w:val="0"/>
        <w:autoSpaceDN w:val="0"/>
        <w:adjustRightInd w:val="0"/>
        <w:ind w:leftChars="100" w:left="400" w:hangingChars="100" w:hanging="200"/>
        <w:jc w:val="left"/>
        <w:rPr>
          <w:rFonts w:cs="ＭＳ 明朝"/>
          <w:color w:val="000000"/>
          <w:kern w:val="0"/>
        </w:rPr>
      </w:pPr>
      <w:r>
        <w:rPr>
          <w:rFonts w:cs="-Ｓ." w:hint="eastAsia"/>
          <w:color w:val="0000FF"/>
          <w:kern w:val="0"/>
        </w:rPr>
        <w:t>・</w:t>
      </w:r>
      <w:r w:rsidRPr="00DE500D">
        <w:rPr>
          <w:rFonts w:cs="ＭＳ."/>
          <w:color w:val="0000FF"/>
          <w:kern w:val="0"/>
        </w:rPr>
        <w:t>EDC</w:t>
      </w:r>
      <w:r w:rsidRPr="00DE500D">
        <w:rPr>
          <w:rFonts w:cs="ＭＳ."/>
          <w:color w:val="0000FF"/>
          <w:kern w:val="0"/>
        </w:rPr>
        <w:t>（</w:t>
      </w:r>
      <w:r w:rsidRPr="00DE500D">
        <w:rPr>
          <w:rFonts w:cs="ＭＳ."/>
          <w:color w:val="0000FF"/>
          <w:kern w:val="0"/>
        </w:rPr>
        <w:t>Electronic Data Capturing</w:t>
      </w:r>
      <w:r w:rsidRPr="00DE500D">
        <w:rPr>
          <w:rFonts w:cs="ＭＳ."/>
          <w:color w:val="0000FF"/>
          <w:kern w:val="0"/>
        </w:rPr>
        <w:t>）</w:t>
      </w:r>
      <w:r w:rsidRPr="00DE500D">
        <w:rPr>
          <w:rFonts w:cs="ＭＳ." w:hint="eastAsia"/>
          <w:color w:val="0000FF"/>
          <w:kern w:val="0"/>
        </w:rPr>
        <w:t>の</w:t>
      </w:r>
      <w:r w:rsidRPr="00DE500D">
        <w:rPr>
          <w:rFonts w:cs="ＭＳ."/>
          <w:color w:val="0000FF"/>
          <w:kern w:val="0"/>
        </w:rPr>
        <w:t>場合、</w:t>
      </w:r>
      <w:r w:rsidRPr="00386A29">
        <w:rPr>
          <w:rFonts w:cs="ＭＳ." w:hint="eastAsia"/>
          <w:color w:val="0000FF"/>
          <w:kern w:val="0"/>
        </w:rPr>
        <w:t>研究機関の研究責任者が</w:t>
      </w:r>
      <w:r w:rsidRPr="00DE500D">
        <w:rPr>
          <w:rFonts w:cs="ＭＳ."/>
          <w:color w:val="0000FF"/>
          <w:kern w:val="0"/>
        </w:rPr>
        <w:t>CRF</w:t>
      </w:r>
      <w:r w:rsidRPr="00DE500D">
        <w:rPr>
          <w:rFonts w:cs="ＭＳ."/>
          <w:color w:val="0000FF"/>
          <w:kern w:val="0"/>
        </w:rPr>
        <w:t>を紙に出力して保管する必要はない。</w:t>
      </w:r>
    </w:p>
    <w:p w:rsidR="00003094" w:rsidRDefault="00003094" w:rsidP="006627C5">
      <w:pPr>
        <w:autoSpaceDE w:val="0"/>
        <w:autoSpaceDN w:val="0"/>
        <w:adjustRightInd w:val="0"/>
        <w:ind w:firstLineChars="100" w:firstLine="200"/>
        <w:jc w:val="left"/>
        <w:rPr>
          <w:rFonts w:cs="ＭＳ 明朝"/>
          <w:color w:val="000000"/>
          <w:kern w:val="0"/>
        </w:rPr>
      </w:pPr>
      <w:r>
        <w:rPr>
          <w:rFonts w:cs="ＭＳ 明朝" w:hint="eastAsia"/>
          <w:color w:val="000000"/>
          <w:kern w:val="0"/>
        </w:rPr>
        <w:t>例）</w:t>
      </w:r>
    </w:p>
    <w:p w:rsidR="00003094" w:rsidRDefault="006C36EA" w:rsidP="004F08A2">
      <w:pPr>
        <w:autoSpaceDE w:val="0"/>
        <w:autoSpaceDN w:val="0"/>
        <w:adjustRightInd w:val="0"/>
        <w:ind w:leftChars="100" w:left="400" w:hangingChars="100" w:hanging="200"/>
        <w:jc w:val="left"/>
        <w:rPr>
          <w:rFonts w:ascii="ＭＳ 明朝" w:cs="ＭＳ 明朝"/>
          <w:color w:val="000000"/>
          <w:kern w:val="0"/>
        </w:rPr>
      </w:pPr>
      <w:r>
        <w:rPr>
          <w:rFonts w:cs="ＭＳ 明朝" w:hint="eastAsia"/>
          <w:color w:val="000000"/>
          <w:kern w:val="0"/>
        </w:rPr>
        <w:t>(1)</w:t>
      </w:r>
      <w:r>
        <w:rPr>
          <w:rFonts w:cs="ＭＳ 明朝"/>
          <w:color w:val="000000"/>
          <w:kern w:val="0"/>
        </w:rPr>
        <w:t xml:space="preserve"> </w:t>
      </w:r>
      <w:r w:rsidR="00003094" w:rsidRPr="00DE500D">
        <w:rPr>
          <w:rFonts w:cs="ＭＳ 明朝" w:hint="eastAsia"/>
          <w:color w:val="000000"/>
          <w:kern w:val="0"/>
        </w:rPr>
        <w:t>研究機関の研究責任者</w:t>
      </w:r>
      <w:r w:rsidR="00003094" w:rsidRPr="00DE500D">
        <w:rPr>
          <w:rFonts w:cs="ＭＳ 明朝"/>
          <w:color w:val="000000"/>
          <w:kern w:val="0"/>
        </w:rPr>
        <w:t>は</w:t>
      </w:r>
      <w:r w:rsidR="00003094" w:rsidRPr="00DE500D">
        <w:rPr>
          <w:rFonts w:cs="ＭＳ 明朝" w:hint="eastAsia"/>
          <w:color w:val="000000"/>
          <w:kern w:val="0"/>
        </w:rPr>
        <w:t>、</w:t>
      </w:r>
      <w:r w:rsidR="00003094" w:rsidRPr="00DE500D">
        <w:rPr>
          <w:rFonts w:cs="ＭＳ 明朝"/>
          <w:color w:val="000000"/>
          <w:kern w:val="0"/>
        </w:rPr>
        <w:t>作成した</w:t>
      </w:r>
      <w:r w:rsidR="00003094" w:rsidRPr="00DE500D">
        <w:rPr>
          <w:rFonts w:cs="ＭＳ 明朝"/>
          <w:color w:val="000000"/>
          <w:kern w:val="0"/>
        </w:rPr>
        <w:t>CRF</w:t>
      </w:r>
      <w:r w:rsidR="00003094" w:rsidRPr="00DE500D">
        <w:rPr>
          <w:rFonts w:cs="ＭＳ 明朝"/>
          <w:color w:val="000000"/>
          <w:kern w:val="0"/>
        </w:rPr>
        <w:t>を定められた手順にて原本を</w:t>
      </w:r>
      <w:r w:rsidR="00003094">
        <w:rPr>
          <w:rFonts w:cs="ＭＳ 明朝" w:hint="eastAsia"/>
          <w:color w:val="000000"/>
          <w:kern w:val="0"/>
        </w:rPr>
        <w:t>研究事務局</w:t>
      </w:r>
      <w:r w:rsidR="00003094" w:rsidRPr="00DE500D">
        <w:rPr>
          <w:rFonts w:cs="ＭＳ 明朝"/>
          <w:color w:val="000000"/>
          <w:kern w:val="0"/>
        </w:rPr>
        <w:t>に提出し、写しを保管する。</w:t>
      </w:r>
      <w:r w:rsidR="00003094" w:rsidRPr="00DE500D">
        <w:rPr>
          <w:rFonts w:ascii="ＭＳ 明朝" w:cs="ＭＳ 明朝" w:hint="eastAsia"/>
          <w:color w:val="000000"/>
          <w:kern w:val="0"/>
        </w:rPr>
        <w:t>提出先は下記とする。</w:t>
      </w:r>
    </w:p>
    <w:p w:rsidR="00003094" w:rsidRPr="00DE500D" w:rsidRDefault="00003094" w:rsidP="004F08A2">
      <w:pPr>
        <w:autoSpaceDE w:val="0"/>
        <w:autoSpaceDN w:val="0"/>
        <w:adjustRightInd w:val="0"/>
        <w:ind w:firstLineChars="200" w:firstLine="402"/>
        <w:jc w:val="left"/>
        <w:rPr>
          <w:rFonts w:ascii="ＭＳ Ｐゴシック" w:eastAsia="ＭＳ Ｐゴシック" w:hAnsi="ＭＳ Ｐゴシック" w:cs="ＭＳ 明朝"/>
          <w:b/>
          <w:color w:val="000000"/>
          <w:kern w:val="0"/>
        </w:rPr>
      </w:pPr>
      <w:r w:rsidRPr="00DE500D">
        <w:rPr>
          <w:rFonts w:ascii="ＭＳ Ｐゴシック" w:eastAsia="ＭＳ Ｐゴシック" w:hAnsi="ＭＳ Ｐゴシック" w:cs="ＭＳ 明朝" w:hint="eastAsia"/>
          <w:b/>
          <w:color w:val="000000"/>
          <w:kern w:val="0"/>
        </w:rPr>
        <w:t>（</w:t>
      </w:r>
      <w:r w:rsidRPr="00DE500D">
        <w:rPr>
          <w:rFonts w:ascii="ＭＳ Ｐゴシック" w:eastAsia="ＭＳ Ｐゴシック" w:hAnsi="ＭＳ Ｐゴシック" w:cs="ＭＳ 明朝"/>
          <w:b/>
          <w:color w:val="000000"/>
          <w:kern w:val="0"/>
        </w:rPr>
        <w:t>CRF</w:t>
      </w:r>
      <w:r w:rsidRPr="00DE500D">
        <w:rPr>
          <w:rFonts w:ascii="ＭＳ Ｐゴシック" w:eastAsia="ＭＳ Ｐゴシック" w:hAnsi="ＭＳ Ｐゴシック" w:cs="ＭＳ 明朝" w:hint="eastAsia"/>
          <w:b/>
          <w:color w:val="000000"/>
          <w:kern w:val="0"/>
        </w:rPr>
        <w:t>の提出先）</w:t>
      </w:r>
    </w:p>
    <w:p w:rsidR="00003094" w:rsidRPr="00DE500D" w:rsidRDefault="00003094" w:rsidP="004F08A2">
      <w:pPr>
        <w:autoSpaceDE w:val="0"/>
        <w:autoSpaceDN w:val="0"/>
        <w:adjustRightInd w:val="0"/>
        <w:ind w:firstLineChars="200" w:firstLine="400"/>
        <w:jc w:val="left"/>
        <w:rPr>
          <w:rFonts w:cs="ＭＳ 明朝"/>
          <w:color w:val="000000"/>
          <w:kern w:val="0"/>
        </w:rPr>
      </w:pPr>
      <w:r>
        <w:rPr>
          <w:rFonts w:cs="ＭＳ 明朝" w:hint="eastAsia"/>
          <w:color w:val="000000"/>
          <w:kern w:val="0"/>
        </w:rPr>
        <w:t>○○○研究事務局</w:t>
      </w:r>
    </w:p>
    <w:p w:rsidR="00003094" w:rsidRPr="00DE500D" w:rsidRDefault="00003094" w:rsidP="004F08A2">
      <w:pPr>
        <w:autoSpaceDE w:val="0"/>
        <w:autoSpaceDN w:val="0"/>
        <w:adjustRightInd w:val="0"/>
        <w:ind w:firstLineChars="200" w:firstLine="400"/>
        <w:jc w:val="left"/>
        <w:rPr>
          <w:rFonts w:cs="ＭＳ 明朝"/>
          <w:color w:val="000000"/>
          <w:kern w:val="0"/>
        </w:rPr>
      </w:pPr>
      <w:r>
        <w:rPr>
          <w:rFonts w:cs="ＭＳ 明朝" w:hint="eastAsia"/>
          <w:color w:val="000000"/>
          <w:kern w:val="0"/>
        </w:rPr>
        <w:t>住所：</w:t>
      </w:r>
    </w:p>
    <w:p w:rsidR="00003094" w:rsidRPr="0046690A" w:rsidRDefault="00285E0E" w:rsidP="004F08A2">
      <w:pPr>
        <w:autoSpaceDE w:val="0"/>
        <w:autoSpaceDN w:val="0"/>
        <w:adjustRightInd w:val="0"/>
        <w:ind w:leftChars="100" w:left="200" w:firstLineChars="100" w:firstLine="200"/>
        <w:jc w:val="left"/>
        <w:rPr>
          <w:rFonts w:cs="ＭＳ."/>
          <w:kern w:val="0"/>
        </w:rPr>
      </w:pPr>
      <w:hyperlink r:id="rId8" w:history="1">
        <w:r w:rsidR="00003094" w:rsidRPr="0046690A">
          <w:rPr>
            <w:rStyle w:val="ae"/>
            <w:rFonts w:cs="ＭＳ 明朝"/>
            <w:color w:val="auto"/>
            <w:kern w:val="0"/>
          </w:rPr>
          <w:t>TEL:</w:t>
        </w:r>
        <w:r w:rsidR="00003094" w:rsidRPr="0046690A">
          <w:rPr>
            <w:rStyle w:val="ae"/>
            <w:rFonts w:cs="ＭＳ 明朝" w:hint="eastAsia"/>
            <w:color w:val="auto"/>
            <w:kern w:val="0"/>
          </w:rPr>
          <w:t xml:space="preserve">　　　　　</w:t>
        </w:r>
      </w:hyperlink>
    </w:p>
    <w:p w:rsidR="006C36EA" w:rsidRDefault="006C36EA" w:rsidP="004F08A2">
      <w:pPr>
        <w:autoSpaceDE w:val="0"/>
        <w:autoSpaceDN w:val="0"/>
        <w:adjustRightInd w:val="0"/>
        <w:ind w:firstLineChars="100" w:firstLine="200"/>
        <w:jc w:val="left"/>
        <w:rPr>
          <w:rFonts w:cs="ＭＳ."/>
          <w:color w:val="000000"/>
          <w:kern w:val="0"/>
        </w:rPr>
      </w:pPr>
      <w:r>
        <w:rPr>
          <w:rFonts w:cs="ＭＳ." w:hint="eastAsia"/>
          <w:color w:val="000000"/>
          <w:kern w:val="0"/>
        </w:rPr>
        <w:t>(2)</w:t>
      </w:r>
      <w:r>
        <w:rPr>
          <w:rFonts w:cs="ＭＳ."/>
          <w:color w:val="000000"/>
          <w:kern w:val="0"/>
        </w:rPr>
        <w:t xml:space="preserve"> </w:t>
      </w:r>
      <w:r>
        <w:rPr>
          <w:rFonts w:cs="ＭＳ." w:hint="eastAsia"/>
          <w:color w:val="000000"/>
          <w:kern w:val="0"/>
        </w:rPr>
        <w:t>作成した</w:t>
      </w:r>
      <w:r>
        <w:rPr>
          <w:rFonts w:cs="ＭＳ." w:hint="eastAsia"/>
          <w:color w:val="000000"/>
          <w:kern w:val="0"/>
        </w:rPr>
        <w:t>CRF</w:t>
      </w:r>
      <w:r>
        <w:rPr>
          <w:rFonts w:cs="ＭＳ." w:hint="eastAsia"/>
          <w:color w:val="000000"/>
          <w:kern w:val="0"/>
        </w:rPr>
        <w:t>（又は調査票）の送付は行わず、研究責任者が○○○室の鍵のかかるロッカーに</w:t>
      </w:r>
    </w:p>
    <w:p w:rsidR="00003094" w:rsidRDefault="006C36EA" w:rsidP="004F08A2">
      <w:pPr>
        <w:autoSpaceDE w:val="0"/>
        <w:autoSpaceDN w:val="0"/>
        <w:adjustRightInd w:val="0"/>
        <w:ind w:firstLineChars="200" w:firstLine="400"/>
        <w:jc w:val="left"/>
        <w:rPr>
          <w:rFonts w:cs="ＭＳ."/>
          <w:color w:val="000000"/>
          <w:kern w:val="0"/>
        </w:rPr>
      </w:pPr>
      <w:r>
        <w:rPr>
          <w:rFonts w:cs="ＭＳ." w:hint="eastAsia"/>
          <w:color w:val="000000"/>
          <w:kern w:val="0"/>
        </w:rPr>
        <w:t>入れて厳重に保管する。</w:t>
      </w:r>
    </w:p>
    <w:p w:rsidR="00E81C1D" w:rsidRPr="00DE500D" w:rsidRDefault="00E81C1D" w:rsidP="004F08A2">
      <w:pPr>
        <w:autoSpaceDE w:val="0"/>
        <w:autoSpaceDN w:val="0"/>
        <w:adjustRightInd w:val="0"/>
        <w:ind w:firstLineChars="200" w:firstLine="400"/>
        <w:jc w:val="left"/>
        <w:rPr>
          <w:rFonts w:cs="ＭＳ."/>
          <w:color w:val="000000"/>
          <w:kern w:val="0"/>
        </w:rPr>
      </w:pPr>
    </w:p>
    <w:p w:rsidR="00003094" w:rsidRPr="004F08A2" w:rsidRDefault="006C36EA" w:rsidP="004F08A2">
      <w:pPr>
        <w:pStyle w:val="2"/>
        <w:ind w:left="200"/>
        <w:rPr>
          <w:rFonts w:asciiTheme="minorHAnsi" w:hAnsiTheme="minorHAnsi"/>
          <w:color w:val="FF0000"/>
        </w:rPr>
      </w:pPr>
      <w:bookmarkStart w:id="57" w:name="_Toc498630165"/>
      <w:bookmarkStart w:id="58" w:name="_Toc523477422"/>
      <w:bookmarkStart w:id="59" w:name="_Toc12621052"/>
      <w:r w:rsidRPr="004F08A2">
        <w:rPr>
          <w:rFonts w:asciiTheme="minorHAnsi" w:hAnsiTheme="minorHAnsi"/>
          <w:color w:val="FF0000"/>
        </w:rPr>
        <w:t xml:space="preserve">6.4. </w:t>
      </w:r>
      <w:r w:rsidR="00003094" w:rsidRPr="004F08A2">
        <w:rPr>
          <w:rFonts w:asciiTheme="minorHAnsi" w:hAnsiTheme="minorHAnsi"/>
          <w:color w:val="FF0000"/>
        </w:rPr>
        <w:t>CRF</w:t>
      </w:r>
      <w:r w:rsidR="00003094" w:rsidRPr="004F08A2">
        <w:rPr>
          <w:rFonts w:asciiTheme="minorHAnsi" w:hAnsiTheme="minorHAnsi" w:hint="eastAsia"/>
          <w:color w:val="FF0000"/>
        </w:rPr>
        <w:t>の修正手順</w:t>
      </w:r>
      <w:bookmarkEnd w:id="57"/>
      <w:bookmarkEnd w:id="58"/>
      <w:bookmarkEnd w:id="59"/>
    </w:p>
    <w:p w:rsidR="00F307CE" w:rsidRDefault="00003094" w:rsidP="004F08A2">
      <w:pPr>
        <w:autoSpaceDE w:val="0"/>
        <w:autoSpaceDN w:val="0"/>
        <w:adjustRightInd w:val="0"/>
        <w:ind w:left="200" w:hangingChars="100" w:hanging="200"/>
        <w:jc w:val="left"/>
        <w:rPr>
          <w:rFonts w:cs="ＭＳ."/>
          <w:color w:val="0000FF"/>
          <w:kern w:val="0"/>
        </w:rPr>
      </w:pPr>
      <w:r>
        <w:rPr>
          <w:rFonts w:cs="-Ｓ." w:hint="eastAsia"/>
          <w:color w:val="0000FF"/>
          <w:kern w:val="0"/>
        </w:rPr>
        <w:t>・</w:t>
      </w:r>
      <w:r w:rsidRPr="00DE500D">
        <w:rPr>
          <w:rFonts w:cs="ＭＳ."/>
          <w:color w:val="0000FF"/>
          <w:kern w:val="0"/>
        </w:rPr>
        <w:t>CRF</w:t>
      </w:r>
      <w:r w:rsidRPr="00DE500D">
        <w:rPr>
          <w:rFonts w:cs="ＭＳ." w:hint="eastAsia"/>
          <w:color w:val="0000FF"/>
          <w:kern w:val="0"/>
        </w:rPr>
        <w:t>を修正する場合の手順を記載する。</w:t>
      </w:r>
    </w:p>
    <w:p w:rsidR="00003094" w:rsidRPr="00307507" w:rsidRDefault="006C36EA" w:rsidP="004F08A2">
      <w:pPr>
        <w:autoSpaceDE w:val="0"/>
        <w:autoSpaceDN w:val="0"/>
        <w:adjustRightInd w:val="0"/>
        <w:ind w:leftChars="100" w:left="200"/>
        <w:jc w:val="left"/>
        <w:rPr>
          <w:rFonts w:cs="ＭＳ."/>
          <w:color w:val="0000FF"/>
          <w:kern w:val="0"/>
        </w:rPr>
      </w:pPr>
      <w:r w:rsidRPr="006C36EA">
        <w:rPr>
          <w:rFonts w:cs="ＭＳ." w:hint="eastAsia"/>
          <w:color w:val="0000FF"/>
          <w:kern w:val="0"/>
        </w:rPr>
        <w:t>対象者から回収した調査票（アンケート用紙）を症例記録とする場合、</w:t>
      </w:r>
      <w:r w:rsidR="00F307CE">
        <w:rPr>
          <w:rFonts w:cs="ＭＳ." w:hint="eastAsia"/>
          <w:color w:val="0000FF"/>
          <w:kern w:val="0"/>
        </w:rPr>
        <w:t>内容を</w:t>
      </w:r>
      <w:r>
        <w:rPr>
          <w:rFonts w:cs="ＭＳ." w:hint="eastAsia"/>
          <w:color w:val="0000FF"/>
          <w:kern w:val="0"/>
        </w:rPr>
        <w:t>修正することは無いと思われる</w:t>
      </w:r>
      <w:r w:rsidR="00F307CE">
        <w:rPr>
          <w:rFonts w:cs="ＭＳ." w:hint="eastAsia"/>
          <w:color w:val="0000FF"/>
          <w:kern w:val="0"/>
        </w:rPr>
        <w:t>。よって本項目は削除する。</w:t>
      </w:r>
    </w:p>
    <w:p w:rsidR="00003094" w:rsidRPr="00DE500D" w:rsidRDefault="006C36EA" w:rsidP="004F08A2">
      <w:pPr>
        <w:autoSpaceDE w:val="0"/>
        <w:autoSpaceDN w:val="0"/>
        <w:adjustRightInd w:val="0"/>
        <w:ind w:leftChars="100" w:left="400" w:hangingChars="100" w:hanging="200"/>
        <w:jc w:val="left"/>
        <w:rPr>
          <w:rFonts w:cs="ＭＳ 明朝"/>
          <w:color w:val="000000"/>
          <w:kern w:val="0"/>
        </w:rPr>
      </w:pPr>
      <w:r>
        <w:rPr>
          <w:rFonts w:cs="ＭＳ 明朝" w:hint="eastAsia"/>
          <w:color w:val="000000"/>
          <w:kern w:val="0"/>
        </w:rPr>
        <w:t>例）</w:t>
      </w:r>
      <w:r w:rsidR="00003094" w:rsidRPr="00DE500D">
        <w:rPr>
          <w:rFonts w:cs="ＭＳ 明朝"/>
          <w:color w:val="000000"/>
          <w:kern w:val="0"/>
        </w:rPr>
        <w:t>CRF</w:t>
      </w:r>
      <w:r w:rsidR="00003094" w:rsidRPr="00DE500D">
        <w:rPr>
          <w:rFonts w:cs="ＭＳ 明朝"/>
          <w:color w:val="000000"/>
          <w:kern w:val="0"/>
        </w:rPr>
        <w:t>を訂正する場合、</w:t>
      </w:r>
      <w:r w:rsidR="00003094" w:rsidRPr="00DE500D">
        <w:rPr>
          <w:rFonts w:cs="ＭＳ 明朝" w:hint="eastAsia"/>
          <w:color w:val="000000"/>
          <w:kern w:val="0"/>
        </w:rPr>
        <w:t>研究機関の研究責任者</w:t>
      </w:r>
      <w:r w:rsidR="00003094" w:rsidRPr="00DE500D">
        <w:rPr>
          <w:rFonts w:cs="ＭＳ 明朝"/>
          <w:color w:val="000000"/>
          <w:kern w:val="0"/>
        </w:rPr>
        <w:t>は</w:t>
      </w:r>
      <w:r w:rsidR="00003094" w:rsidRPr="00DE500D">
        <w:rPr>
          <w:rFonts w:cs="ＭＳ 明朝"/>
          <w:color w:val="000000"/>
          <w:kern w:val="0"/>
        </w:rPr>
        <w:t>CRF</w:t>
      </w:r>
      <w:r w:rsidR="00003094" w:rsidRPr="00DE500D">
        <w:rPr>
          <w:rFonts w:cs="ＭＳ 明朝"/>
          <w:color w:val="000000"/>
          <w:kern w:val="0"/>
        </w:rPr>
        <w:t>の変更又は修正の記録を定められた手順にて提出しその写しを保管する。</w:t>
      </w:r>
    </w:p>
    <w:bookmarkEnd w:id="46"/>
    <w:bookmarkEnd w:id="47"/>
    <w:p w:rsidR="00ED32F8" w:rsidRDefault="00ED32F8" w:rsidP="002A55AF"/>
    <w:p w:rsidR="00E96F26" w:rsidRPr="004F08A2" w:rsidRDefault="00F307CE" w:rsidP="00C057B1">
      <w:pPr>
        <w:pStyle w:val="1"/>
        <w:rPr>
          <w:rFonts w:asciiTheme="minorHAnsi" w:hAnsiTheme="minorHAnsi"/>
          <w:color w:val="FF0000"/>
        </w:rPr>
      </w:pPr>
      <w:bookmarkStart w:id="60" w:name="_Toc12621053"/>
      <w:r w:rsidRPr="004F08A2">
        <w:rPr>
          <w:rFonts w:asciiTheme="minorHAnsi" w:hAnsiTheme="minorHAnsi"/>
          <w:color w:val="FF0000"/>
        </w:rPr>
        <w:lastRenderedPageBreak/>
        <w:t>7</w:t>
      </w:r>
      <w:r w:rsidR="00FB50A2" w:rsidRPr="004F08A2">
        <w:rPr>
          <w:rFonts w:asciiTheme="minorHAnsi" w:hAnsiTheme="minorHAnsi"/>
          <w:color w:val="FF0000"/>
        </w:rPr>
        <w:t xml:space="preserve">. </w:t>
      </w:r>
      <w:r w:rsidR="00FB50A2" w:rsidRPr="004F08A2">
        <w:rPr>
          <w:rFonts w:asciiTheme="minorHAnsi" w:hAnsiTheme="minorHAnsi" w:hint="eastAsia"/>
          <w:color w:val="FF0000"/>
        </w:rPr>
        <w:t>倫理的事項</w:t>
      </w:r>
      <w:bookmarkEnd w:id="60"/>
    </w:p>
    <w:p w:rsidR="00FB50A2" w:rsidRPr="004F08A2" w:rsidRDefault="00F307CE" w:rsidP="00C057B1">
      <w:pPr>
        <w:pStyle w:val="2"/>
        <w:ind w:left="200"/>
        <w:rPr>
          <w:rFonts w:asciiTheme="minorHAnsi" w:hAnsiTheme="minorHAnsi"/>
          <w:color w:val="FF0000"/>
        </w:rPr>
      </w:pPr>
      <w:bookmarkStart w:id="61" w:name="_Toc12621054"/>
      <w:r w:rsidRPr="004F08A2">
        <w:rPr>
          <w:rFonts w:asciiTheme="minorHAnsi" w:hAnsiTheme="minorHAnsi"/>
          <w:color w:val="FF0000"/>
        </w:rPr>
        <w:t xml:space="preserve">7.1. </w:t>
      </w:r>
      <w:r w:rsidRPr="004F08A2">
        <w:rPr>
          <w:rFonts w:asciiTheme="minorHAnsi" w:hAnsiTheme="minorHAnsi" w:hint="eastAsia"/>
          <w:color w:val="FF0000"/>
        </w:rPr>
        <w:t>患者の保護</w:t>
      </w:r>
      <w:bookmarkEnd w:id="61"/>
    </w:p>
    <w:p w:rsidR="00FB50A2" w:rsidRPr="008F2394" w:rsidRDefault="00FB50A2" w:rsidP="00D51DFA">
      <w:pPr>
        <w:ind w:leftChars="200" w:left="400" w:firstLineChars="100" w:firstLine="200"/>
      </w:pPr>
      <w:r w:rsidRPr="008F2394">
        <w:rPr>
          <w:rFonts w:hint="eastAsia"/>
        </w:rPr>
        <w:t>本試験に関係するすべての研究者は</w:t>
      </w:r>
      <w:r w:rsidR="00847C45" w:rsidRPr="008F2394">
        <w:rPr>
          <w:rFonts w:hint="eastAsia"/>
        </w:rPr>
        <w:t>「ヘルシンキ宣言」（日本医師会訳</w:t>
      </w:r>
      <w:bookmarkStart w:id="62" w:name="ja"/>
      <w:r w:rsidR="003F6922">
        <w:rPr>
          <w:rFonts w:hint="eastAsia"/>
        </w:rPr>
        <w:t>、</w:t>
      </w:r>
      <w:r w:rsidR="003F6922">
        <w:t>WMA</w:t>
      </w:r>
      <w:r w:rsidR="003F6922">
        <w:t>フォルタレザ総会</w:t>
      </w:r>
      <w:r w:rsidR="003F6922">
        <w:rPr>
          <w:rFonts w:hint="eastAsia"/>
        </w:rPr>
        <w:t>（</w:t>
      </w:r>
      <w:r w:rsidR="003F6922">
        <w:t>ブラジル</w:t>
      </w:r>
      <w:bookmarkEnd w:id="62"/>
      <w:r w:rsidR="003F6922">
        <w:rPr>
          <w:rFonts w:hint="eastAsia"/>
        </w:rPr>
        <w:t>）改訂</w:t>
      </w:r>
      <w:r w:rsidR="00847C45" w:rsidRPr="008F2394">
        <w:rPr>
          <w:rFonts w:hint="eastAsia"/>
        </w:rPr>
        <w:t>）</w:t>
      </w:r>
      <w:r w:rsidR="00847C45" w:rsidRPr="008F2394">
        <w:rPr>
          <w:rFonts w:hint="eastAsia"/>
          <w:vertAlign w:val="superscript"/>
        </w:rPr>
        <w:t>1</w:t>
      </w:r>
      <w:r w:rsidR="00847C45" w:rsidRPr="008F2394">
        <w:rPr>
          <w:rFonts w:hint="eastAsia"/>
          <w:vertAlign w:val="superscript"/>
        </w:rPr>
        <w:t>）</w:t>
      </w:r>
      <w:r w:rsidR="003F6922">
        <w:rPr>
          <w:rFonts w:hint="eastAsia"/>
        </w:rPr>
        <w:t>および「人を対象とする医学系研究</w:t>
      </w:r>
      <w:r w:rsidR="00847C45" w:rsidRPr="008F2394">
        <w:rPr>
          <w:rFonts w:hint="eastAsia"/>
        </w:rPr>
        <w:t>に関する倫理指針」（厚生労働省）</w:t>
      </w:r>
      <w:r w:rsidR="00847C45" w:rsidRPr="008F2394">
        <w:rPr>
          <w:rFonts w:hint="eastAsia"/>
          <w:vertAlign w:val="superscript"/>
        </w:rPr>
        <w:t>2</w:t>
      </w:r>
      <w:r w:rsidR="00847C45" w:rsidRPr="008F2394">
        <w:rPr>
          <w:rFonts w:hint="eastAsia"/>
          <w:vertAlign w:val="superscript"/>
        </w:rPr>
        <w:t>）</w:t>
      </w:r>
      <w:r w:rsidR="00E96F26" w:rsidRPr="008F2394">
        <w:rPr>
          <w:rFonts w:hint="eastAsia"/>
        </w:rPr>
        <w:t>に従って本試験を実施する。</w:t>
      </w:r>
    </w:p>
    <w:p w:rsidR="00E96F26" w:rsidRPr="008F2394" w:rsidRDefault="00E96F26" w:rsidP="00847C45">
      <w:pPr>
        <w:ind w:left="566" w:hangingChars="283" w:hanging="566"/>
      </w:pPr>
      <w:r w:rsidRPr="008F2394">
        <w:rPr>
          <w:rFonts w:hint="eastAsia"/>
        </w:rPr>
        <w:t xml:space="preserve">　　</w:t>
      </w:r>
      <w:r w:rsidR="00C057B1" w:rsidRPr="008F2394">
        <w:rPr>
          <w:rFonts w:hint="eastAsia"/>
        </w:rPr>
        <w:t xml:space="preserve">　</w:t>
      </w:r>
      <w:r w:rsidRPr="008F2394">
        <w:rPr>
          <w:rFonts w:hint="eastAsia"/>
        </w:rPr>
        <w:t>1</w:t>
      </w:r>
      <w:r w:rsidRPr="008F2394">
        <w:rPr>
          <w:rFonts w:hint="eastAsia"/>
        </w:rPr>
        <w:t>）</w:t>
      </w:r>
      <w:r w:rsidRPr="008F2394">
        <w:t>http://www.med.or.jp/wma/helsinki08_j.html</w:t>
      </w:r>
    </w:p>
    <w:p w:rsidR="00E96F26" w:rsidRPr="008F2394" w:rsidRDefault="00912653" w:rsidP="00847C45">
      <w:pPr>
        <w:ind w:left="566" w:hangingChars="283" w:hanging="566"/>
      </w:pPr>
      <w:r w:rsidRPr="008F2394">
        <w:rPr>
          <w:rFonts w:hint="eastAsia"/>
        </w:rPr>
        <w:t xml:space="preserve">　</w:t>
      </w:r>
      <w:r w:rsidR="00C057B1" w:rsidRPr="008F2394">
        <w:rPr>
          <w:rFonts w:hint="eastAsia"/>
        </w:rPr>
        <w:t xml:space="preserve">　</w:t>
      </w:r>
      <w:r w:rsidR="00E96F26" w:rsidRPr="008F2394">
        <w:rPr>
          <w:rFonts w:hint="eastAsia"/>
        </w:rPr>
        <w:t xml:space="preserve">　</w:t>
      </w:r>
      <w:r w:rsidR="00E96F26" w:rsidRPr="008F2394">
        <w:rPr>
          <w:rFonts w:hint="eastAsia"/>
        </w:rPr>
        <w:t>2</w:t>
      </w:r>
      <w:r w:rsidR="00E96F26" w:rsidRPr="008F2394">
        <w:rPr>
          <w:rFonts w:hint="eastAsia"/>
        </w:rPr>
        <w:t>）</w:t>
      </w:r>
      <w:r w:rsidR="003F6922" w:rsidRPr="003F6922">
        <w:t>http://www.lifescience.mext.go.jp/files/pdf/n1443_01.pdf</w:t>
      </w:r>
    </w:p>
    <w:p w:rsidR="00E96F26" w:rsidRPr="00C057B1" w:rsidRDefault="00E96F26" w:rsidP="00847C45">
      <w:pPr>
        <w:ind w:left="566" w:hangingChars="283" w:hanging="566"/>
      </w:pPr>
    </w:p>
    <w:p w:rsidR="00E96F26" w:rsidRPr="004F08A2" w:rsidRDefault="00BB4B2E" w:rsidP="00C057B1">
      <w:pPr>
        <w:pStyle w:val="2"/>
        <w:ind w:left="200"/>
        <w:rPr>
          <w:rFonts w:asciiTheme="minorHAnsi" w:hAnsiTheme="minorHAnsi"/>
          <w:color w:val="FF0000"/>
        </w:rPr>
      </w:pPr>
      <w:bookmarkStart w:id="63" w:name="_Toc12621055"/>
      <w:r>
        <w:rPr>
          <w:rFonts w:asciiTheme="minorHAnsi" w:hAnsiTheme="minorHAnsi" w:hint="eastAsia"/>
          <w:color w:val="FF0000"/>
        </w:rPr>
        <w:t>7</w:t>
      </w:r>
      <w:r w:rsidR="00E96F26" w:rsidRPr="004F08A2">
        <w:rPr>
          <w:rFonts w:asciiTheme="minorHAnsi" w:hAnsiTheme="minorHAnsi"/>
          <w:color w:val="FF0000"/>
        </w:rPr>
        <w:t xml:space="preserve">.2. </w:t>
      </w:r>
      <w:r w:rsidR="00E96F26" w:rsidRPr="004F08A2">
        <w:rPr>
          <w:rFonts w:asciiTheme="minorHAnsi" w:hAnsiTheme="minorHAnsi" w:hint="eastAsia"/>
          <w:color w:val="FF0000"/>
        </w:rPr>
        <w:t>インフォームド・コンセント</w:t>
      </w:r>
      <w:bookmarkEnd w:id="63"/>
    </w:p>
    <w:p w:rsidR="00E96F26" w:rsidRPr="004F08A2" w:rsidRDefault="00BB4B2E" w:rsidP="00C057B1">
      <w:pPr>
        <w:pStyle w:val="3"/>
        <w:ind w:left="400"/>
        <w:rPr>
          <w:rFonts w:asciiTheme="minorHAnsi" w:hAnsiTheme="minorHAnsi"/>
          <w:color w:val="FF0000"/>
        </w:rPr>
      </w:pPr>
      <w:bookmarkStart w:id="64" w:name="_Toc402354171"/>
      <w:bookmarkStart w:id="65" w:name="_Toc408481618"/>
      <w:bookmarkStart w:id="66" w:name="_Toc409084825"/>
      <w:bookmarkStart w:id="67" w:name="_Toc409686264"/>
      <w:bookmarkStart w:id="68" w:name="_Toc12621056"/>
      <w:r>
        <w:rPr>
          <w:rFonts w:asciiTheme="minorHAnsi" w:hAnsiTheme="minorHAnsi" w:hint="eastAsia"/>
          <w:color w:val="FF0000"/>
        </w:rPr>
        <w:t>7</w:t>
      </w:r>
      <w:r w:rsidRPr="004F08A2">
        <w:rPr>
          <w:rFonts w:asciiTheme="minorHAnsi" w:hAnsiTheme="minorHAnsi"/>
          <w:color w:val="FF0000"/>
        </w:rPr>
        <w:t xml:space="preserve">.2.1. </w:t>
      </w:r>
      <w:r w:rsidRPr="004F08A2">
        <w:rPr>
          <w:rFonts w:asciiTheme="minorHAnsi" w:hAnsiTheme="minorHAnsi" w:hint="eastAsia"/>
          <w:color w:val="FF0000"/>
        </w:rPr>
        <w:t>患者への説明</w:t>
      </w:r>
      <w:bookmarkEnd w:id="64"/>
      <w:bookmarkEnd w:id="65"/>
      <w:bookmarkEnd w:id="66"/>
      <w:bookmarkEnd w:id="67"/>
      <w:bookmarkEnd w:id="68"/>
    </w:p>
    <w:p w:rsidR="00BB4B2E" w:rsidRDefault="00B76CB2" w:rsidP="004F08A2">
      <w:pPr>
        <w:autoSpaceDE w:val="0"/>
        <w:autoSpaceDN w:val="0"/>
        <w:adjustRightInd w:val="0"/>
        <w:ind w:leftChars="100" w:left="400" w:hangingChars="100" w:hanging="200"/>
        <w:jc w:val="left"/>
        <w:rPr>
          <w:rFonts w:cs="ＭＳ."/>
          <w:color w:val="000000"/>
          <w:kern w:val="0"/>
        </w:rPr>
      </w:pPr>
      <w:r>
        <w:rPr>
          <w:rFonts w:hint="eastAsia"/>
        </w:rPr>
        <w:t xml:space="preserve">　</w:t>
      </w:r>
      <w:r w:rsidR="00BB4B2E">
        <w:rPr>
          <w:rFonts w:hint="eastAsia"/>
        </w:rPr>
        <w:t xml:space="preserve">　</w:t>
      </w:r>
      <w:r w:rsidR="00BB4B2E">
        <w:rPr>
          <w:rFonts w:cs="-Ｓ." w:hint="eastAsia"/>
          <w:color w:val="0000FF"/>
          <w:kern w:val="0"/>
        </w:rPr>
        <w:t>侵襲および介入を伴わず、人体から採取された試料を使用しない研究（診療情報を利用する研究等）は、文書または口頭＋記録によるインフォームド</w:t>
      </w:r>
      <w:r w:rsidR="00883B86">
        <w:rPr>
          <w:rFonts w:cs="-Ｓ." w:hint="eastAsia"/>
          <w:color w:val="0000FF"/>
          <w:kern w:val="0"/>
        </w:rPr>
        <w:t>・</w:t>
      </w:r>
      <w:r w:rsidR="00BB4B2E">
        <w:rPr>
          <w:rFonts w:cs="-Ｓ." w:hint="eastAsia"/>
          <w:color w:val="0000FF"/>
          <w:kern w:val="0"/>
        </w:rPr>
        <w:t>コンセントは必須ではない。倫理的側面を考慮しつつ、</w:t>
      </w:r>
      <w:r w:rsidR="00BB4B2E">
        <w:rPr>
          <w:rFonts w:cs="-Ｓ." w:hint="eastAsia"/>
          <w:color w:val="0000FF"/>
          <w:kern w:val="0"/>
        </w:rPr>
        <w:t>IC</w:t>
      </w:r>
      <w:r w:rsidR="00BB4B2E">
        <w:rPr>
          <w:rFonts w:cs="-Ｓ." w:hint="eastAsia"/>
          <w:color w:val="0000FF"/>
          <w:kern w:val="0"/>
        </w:rPr>
        <w:t>を受けるかどうかを判断する。</w:t>
      </w:r>
    </w:p>
    <w:p w:rsidR="00BB4B2E" w:rsidRDefault="00BB4B2E" w:rsidP="004F08A2">
      <w:pPr>
        <w:autoSpaceDE w:val="0"/>
        <w:autoSpaceDN w:val="0"/>
        <w:adjustRightInd w:val="0"/>
        <w:ind w:firstLineChars="200" w:firstLine="400"/>
        <w:jc w:val="left"/>
        <w:rPr>
          <w:rFonts w:cs="ＭＳ."/>
          <w:color w:val="000000"/>
          <w:kern w:val="0"/>
        </w:rPr>
      </w:pPr>
      <w:r>
        <w:rPr>
          <w:rFonts w:cs="ＭＳ." w:hint="eastAsia"/>
          <w:color w:val="000000"/>
          <w:kern w:val="0"/>
        </w:rPr>
        <w:t>例</w:t>
      </w:r>
      <w:r>
        <w:rPr>
          <w:rFonts w:cs="ＭＳ." w:hint="eastAsia"/>
          <w:color w:val="000000"/>
          <w:kern w:val="0"/>
        </w:rPr>
        <w:t>1</w:t>
      </w:r>
      <w:r>
        <w:rPr>
          <w:rFonts w:cs="ＭＳ." w:hint="eastAsia"/>
          <w:color w:val="000000"/>
          <w:kern w:val="0"/>
        </w:rPr>
        <w:t>）</w:t>
      </w:r>
      <w:r>
        <w:rPr>
          <w:rFonts w:cs="ＭＳ." w:hint="eastAsia"/>
          <w:color w:val="000000"/>
          <w:kern w:val="0"/>
        </w:rPr>
        <w:t>IC</w:t>
      </w:r>
      <w:r>
        <w:rPr>
          <w:rFonts w:cs="ＭＳ." w:hint="eastAsia"/>
          <w:color w:val="000000"/>
          <w:kern w:val="0"/>
        </w:rPr>
        <w:t>を受ける場合</w:t>
      </w:r>
    </w:p>
    <w:p w:rsidR="00BB4B2E" w:rsidRDefault="00BB4B2E" w:rsidP="004F08A2">
      <w:pPr>
        <w:autoSpaceDE w:val="0"/>
        <w:autoSpaceDN w:val="0"/>
        <w:adjustRightInd w:val="0"/>
        <w:ind w:firstLineChars="400" w:firstLine="800"/>
        <w:jc w:val="left"/>
        <w:rPr>
          <w:rFonts w:cs="ＭＳ."/>
          <w:color w:val="000000"/>
          <w:kern w:val="0"/>
        </w:rPr>
      </w:pPr>
      <w:r>
        <w:rPr>
          <w:rFonts w:cs="ＭＳ." w:hint="eastAsia"/>
          <w:color w:val="000000"/>
          <w:kern w:val="0"/>
        </w:rPr>
        <w:t>研究者等</w:t>
      </w:r>
      <w:r w:rsidRPr="00C32230">
        <w:rPr>
          <w:rFonts w:cs="ＭＳ."/>
          <w:color w:val="000000"/>
          <w:kern w:val="0"/>
        </w:rPr>
        <w:t>は</w:t>
      </w:r>
      <w:r>
        <w:rPr>
          <w:rFonts w:cs="ＭＳ." w:hint="eastAsia"/>
          <w:color w:val="000000"/>
          <w:kern w:val="0"/>
        </w:rPr>
        <w:t>、</w:t>
      </w:r>
      <w:r w:rsidRPr="00C32230">
        <w:rPr>
          <w:rFonts w:cs="ＭＳ."/>
          <w:color w:val="000000"/>
          <w:kern w:val="0"/>
        </w:rPr>
        <w:t>登</w:t>
      </w:r>
      <w:r>
        <w:rPr>
          <w:rFonts w:cs="ＭＳ."/>
          <w:color w:val="000000"/>
          <w:kern w:val="0"/>
        </w:rPr>
        <w:t>録</w:t>
      </w:r>
      <w:r>
        <w:rPr>
          <w:rFonts w:cs="ＭＳ." w:hint="eastAsia"/>
          <w:color w:val="000000"/>
          <w:kern w:val="0"/>
        </w:rPr>
        <w:t>前に</w:t>
      </w:r>
      <w:r>
        <w:rPr>
          <w:rFonts w:cs="ＭＳ."/>
          <w:color w:val="000000"/>
          <w:kern w:val="0"/>
        </w:rPr>
        <w:t>研究機関の承認</w:t>
      </w:r>
      <w:r>
        <w:rPr>
          <w:rFonts w:cs="ＭＳ." w:hint="eastAsia"/>
          <w:color w:val="000000"/>
          <w:kern w:val="0"/>
        </w:rPr>
        <w:t>を</w:t>
      </w:r>
      <w:r>
        <w:rPr>
          <w:rFonts w:cs="ＭＳ."/>
          <w:color w:val="000000"/>
          <w:kern w:val="0"/>
        </w:rPr>
        <w:t>得</w:t>
      </w:r>
      <w:r w:rsidRPr="00C32230">
        <w:rPr>
          <w:rFonts w:cs="ＭＳ."/>
          <w:color w:val="000000"/>
          <w:kern w:val="0"/>
        </w:rPr>
        <w:t>た説明文書を</w:t>
      </w:r>
      <w:r>
        <w:rPr>
          <w:rFonts w:cs="ＭＳ." w:hint="eastAsia"/>
          <w:color w:val="000000"/>
          <w:kern w:val="0"/>
        </w:rPr>
        <w:t>研究対象者</w:t>
      </w:r>
      <w:r>
        <w:rPr>
          <w:rFonts w:cs="ＭＳ."/>
          <w:color w:val="000000"/>
          <w:kern w:val="0"/>
        </w:rPr>
        <w:t>に渡し、以下の内容を</w:t>
      </w:r>
      <w:r>
        <w:rPr>
          <w:rFonts w:cs="ＭＳ." w:hint="eastAsia"/>
          <w:color w:val="000000"/>
          <w:kern w:val="0"/>
        </w:rPr>
        <w:t>説</w:t>
      </w:r>
    </w:p>
    <w:p w:rsidR="00BB4B2E" w:rsidRPr="00C32230" w:rsidRDefault="00BB4B2E">
      <w:pPr>
        <w:autoSpaceDE w:val="0"/>
        <w:autoSpaceDN w:val="0"/>
        <w:adjustRightInd w:val="0"/>
        <w:jc w:val="left"/>
        <w:rPr>
          <w:rFonts w:cs="ＭＳ."/>
          <w:color w:val="000000"/>
          <w:kern w:val="0"/>
        </w:rPr>
      </w:pPr>
      <w:r>
        <w:rPr>
          <w:rFonts w:cs="ＭＳ." w:hint="eastAsia"/>
          <w:color w:val="000000"/>
          <w:kern w:val="0"/>
        </w:rPr>
        <w:t xml:space="preserve">　　　明する。</w:t>
      </w:r>
      <w:r w:rsidRPr="00C32230">
        <w:rPr>
          <w:rFonts w:cs="ＭＳ."/>
          <w:color w:val="000000"/>
          <w:kern w:val="0"/>
        </w:rPr>
        <w:t xml:space="preserve"> </w:t>
      </w:r>
    </w:p>
    <w:p w:rsidR="00BB4B2E" w:rsidRPr="000804F7" w:rsidRDefault="00BB4B2E" w:rsidP="00BB4B2E">
      <w:pPr>
        <w:autoSpaceDE w:val="0"/>
        <w:autoSpaceDN w:val="0"/>
        <w:adjustRightInd w:val="0"/>
        <w:jc w:val="left"/>
        <w:rPr>
          <w:rFonts w:ascii="ＭＳ 明朝" w:hAnsi="ＭＳ 明朝" w:cs="ＭＳゴシック"/>
          <w:kern w:val="0"/>
        </w:rPr>
      </w:pPr>
    </w:p>
    <w:p w:rsidR="00BB4B2E" w:rsidRDefault="00BB4B2E" w:rsidP="004F08A2">
      <w:pPr>
        <w:autoSpaceDE w:val="0"/>
        <w:autoSpaceDN w:val="0"/>
        <w:adjustRightInd w:val="0"/>
        <w:ind w:firstLineChars="200" w:firstLine="402"/>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hint="eastAsia"/>
          <w:b/>
          <w:kern w:val="0"/>
        </w:rPr>
        <w:t>（説明文書</w:t>
      </w:r>
      <w:r w:rsidRPr="00816098">
        <w:rPr>
          <w:rFonts w:ascii="ＭＳ Ｐゴシック" w:eastAsia="ＭＳ Ｐゴシック" w:hAnsi="ＭＳ Ｐゴシック" w:cs="ＭＳゴシック" w:hint="eastAsia"/>
          <w:b/>
          <w:kern w:val="0"/>
        </w:rPr>
        <w:t>記載事項</w:t>
      </w:r>
      <w:r>
        <w:rPr>
          <w:rFonts w:ascii="ＭＳ Ｐゴシック" w:eastAsia="ＭＳ Ｐゴシック" w:hAnsi="ＭＳ Ｐゴシック" w:cs="ＭＳゴシック" w:hint="eastAsia"/>
          <w:b/>
          <w:kern w:val="0"/>
        </w:rPr>
        <w:t>）</w:t>
      </w:r>
    </w:p>
    <w:p w:rsidR="00BB4B2E" w:rsidRPr="004F08A2" w:rsidRDefault="00BB4B2E" w:rsidP="004F08A2">
      <w:pPr>
        <w:ind w:firstLineChars="354" w:firstLine="708"/>
      </w:pPr>
      <w:r w:rsidRPr="004F08A2">
        <w:t>1</w:t>
      </w:r>
      <w:r w:rsidRPr="004F08A2">
        <w:rPr>
          <w:rFonts w:hint="eastAsia"/>
        </w:rPr>
        <w:t>）この説明文書について</w:t>
      </w:r>
    </w:p>
    <w:p w:rsidR="00BB4B2E" w:rsidRPr="004F08A2" w:rsidRDefault="00BB4B2E" w:rsidP="004F08A2">
      <w:pPr>
        <w:ind w:firstLineChars="354" w:firstLine="708"/>
      </w:pPr>
      <w:r w:rsidRPr="004F08A2">
        <w:t>2</w:t>
      </w:r>
      <w:r w:rsidRPr="004812E0">
        <w:rPr>
          <w:rFonts w:hint="eastAsia"/>
        </w:rPr>
        <w:t>）臨床</w:t>
      </w:r>
      <w:r>
        <w:rPr>
          <w:rFonts w:hint="eastAsia"/>
        </w:rPr>
        <w:t>研究</w:t>
      </w:r>
      <w:r w:rsidRPr="004F08A2">
        <w:rPr>
          <w:rFonts w:hint="eastAsia"/>
        </w:rPr>
        <w:t>について</w:t>
      </w:r>
    </w:p>
    <w:p w:rsidR="00BB4B2E" w:rsidRPr="004F08A2" w:rsidRDefault="00BB4B2E" w:rsidP="004F08A2">
      <w:pPr>
        <w:ind w:firstLineChars="354" w:firstLine="708"/>
      </w:pPr>
      <w:r w:rsidRPr="004F08A2">
        <w:t>3</w:t>
      </w:r>
      <w:r w:rsidRPr="004F08A2">
        <w:rPr>
          <w:rFonts w:hint="eastAsia"/>
        </w:rPr>
        <w:t>）この臨床</w:t>
      </w:r>
      <w:r>
        <w:rPr>
          <w:rFonts w:hint="eastAsia"/>
        </w:rPr>
        <w:t>研究</w:t>
      </w:r>
      <w:r w:rsidRPr="004F08A2">
        <w:rPr>
          <w:rFonts w:hint="eastAsia"/>
        </w:rPr>
        <w:t>への参加について</w:t>
      </w:r>
    </w:p>
    <w:p w:rsidR="00BB4B2E" w:rsidRPr="004F08A2" w:rsidRDefault="00BB4B2E" w:rsidP="004F08A2">
      <w:pPr>
        <w:ind w:firstLineChars="354" w:firstLine="708"/>
      </w:pPr>
      <w:r w:rsidRPr="004F08A2">
        <w:t>4</w:t>
      </w:r>
      <w:r w:rsidRPr="004F08A2">
        <w:rPr>
          <w:rFonts w:hint="eastAsia"/>
        </w:rPr>
        <w:t>）同意について</w:t>
      </w:r>
    </w:p>
    <w:p w:rsidR="00BB4B2E" w:rsidRPr="004F08A2" w:rsidRDefault="00BB4B2E" w:rsidP="004F08A2">
      <w:pPr>
        <w:ind w:firstLineChars="354" w:firstLine="708"/>
      </w:pPr>
      <w:r w:rsidRPr="004F08A2">
        <w:t>5</w:t>
      </w:r>
      <w:r w:rsidRPr="004812E0">
        <w:rPr>
          <w:rFonts w:hint="eastAsia"/>
        </w:rPr>
        <w:t>）この臨床</w:t>
      </w:r>
      <w:r>
        <w:rPr>
          <w:rFonts w:hint="eastAsia"/>
        </w:rPr>
        <w:t>研究</w:t>
      </w:r>
      <w:r w:rsidRPr="004F08A2">
        <w:rPr>
          <w:rFonts w:hint="eastAsia"/>
        </w:rPr>
        <w:t>の目的</w:t>
      </w:r>
    </w:p>
    <w:p w:rsidR="00BB4B2E" w:rsidRPr="004F08A2" w:rsidRDefault="00BB4B2E" w:rsidP="004F08A2">
      <w:pPr>
        <w:ind w:firstLineChars="354" w:firstLine="708"/>
      </w:pPr>
      <w:r w:rsidRPr="004F08A2">
        <w:t>6</w:t>
      </w:r>
      <w:r w:rsidRPr="004812E0">
        <w:rPr>
          <w:rFonts w:hint="eastAsia"/>
        </w:rPr>
        <w:t>）</w:t>
      </w:r>
      <w:r>
        <w:rPr>
          <w:rFonts w:hint="eastAsia"/>
        </w:rPr>
        <w:t>研究</w:t>
      </w:r>
      <w:r w:rsidRPr="004F08A2">
        <w:rPr>
          <w:rFonts w:hint="eastAsia"/>
        </w:rPr>
        <w:t>期間と参加予定人数</w:t>
      </w:r>
    </w:p>
    <w:p w:rsidR="00BB4B2E" w:rsidRPr="004F08A2" w:rsidRDefault="00BB4B2E" w:rsidP="004F08A2">
      <w:pPr>
        <w:ind w:firstLineChars="354" w:firstLine="708"/>
      </w:pPr>
      <w:r w:rsidRPr="004F08A2">
        <w:t>7</w:t>
      </w:r>
      <w:r w:rsidRPr="004812E0">
        <w:rPr>
          <w:rFonts w:hint="eastAsia"/>
        </w:rPr>
        <w:t>）</w:t>
      </w:r>
      <w:r>
        <w:rPr>
          <w:rFonts w:hint="eastAsia"/>
        </w:rPr>
        <w:t>研究</w:t>
      </w:r>
      <w:r w:rsidRPr="004F08A2">
        <w:rPr>
          <w:rFonts w:hint="eastAsia"/>
        </w:rPr>
        <w:t>の内容</w:t>
      </w:r>
    </w:p>
    <w:p w:rsidR="00BB4B2E" w:rsidRPr="004F08A2" w:rsidRDefault="00BB4B2E" w:rsidP="004F08A2">
      <w:pPr>
        <w:ind w:firstLineChars="354" w:firstLine="708"/>
      </w:pPr>
      <w:r w:rsidRPr="004F08A2">
        <w:t>8</w:t>
      </w:r>
      <w:r w:rsidRPr="004812E0">
        <w:rPr>
          <w:rFonts w:hint="eastAsia"/>
        </w:rPr>
        <w:t>）</w:t>
      </w:r>
      <w:r>
        <w:rPr>
          <w:rFonts w:hint="eastAsia"/>
        </w:rPr>
        <w:t>研究</w:t>
      </w:r>
      <w:r w:rsidRPr="004F08A2">
        <w:rPr>
          <w:rFonts w:hint="eastAsia"/>
        </w:rPr>
        <w:t>に参加することの利益と不利益</w:t>
      </w:r>
    </w:p>
    <w:p w:rsidR="00BB4B2E" w:rsidRPr="004F08A2" w:rsidRDefault="00BB4B2E" w:rsidP="004F08A2">
      <w:pPr>
        <w:ind w:firstLineChars="354" w:firstLine="708"/>
      </w:pPr>
      <w:r w:rsidRPr="004F08A2">
        <w:t>9</w:t>
      </w:r>
      <w:r w:rsidRPr="004F08A2">
        <w:rPr>
          <w:rFonts w:hint="eastAsia"/>
        </w:rPr>
        <w:t>）その他の治療法</w:t>
      </w:r>
    </w:p>
    <w:p w:rsidR="00BB4B2E" w:rsidRPr="004F08A2" w:rsidRDefault="00BB4B2E" w:rsidP="004F08A2">
      <w:pPr>
        <w:ind w:firstLineChars="354" w:firstLine="708"/>
      </w:pPr>
      <w:r w:rsidRPr="004F08A2">
        <w:t>10</w:t>
      </w:r>
      <w:r w:rsidRPr="004812E0">
        <w:rPr>
          <w:rFonts w:hint="eastAsia"/>
        </w:rPr>
        <w:t>）臨床</w:t>
      </w:r>
      <w:r>
        <w:rPr>
          <w:rFonts w:hint="eastAsia"/>
        </w:rPr>
        <w:t>研究</w:t>
      </w:r>
      <w:r w:rsidRPr="004F08A2">
        <w:rPr>
          <w:rFonts w:hint="eastAsia"/>
        </w:rPr>
        <w:t>への参加に同意しなくても不利益を受けないこと</w:t>
      </w:r>
    </w:p>
    <w:p w:rsidR="00BB4B2E" w:rsidRPr="004F08A2" w:rsidRDefault="00BB4B2E" w:rsidP="004F08A2">
      <w:pPr>
        <w:ind w:firstLineChars="354" w:firstLine="708"/>
      </w:pPr>
      <w:r w:rsidRPr="004F08A2">
        <w:t>11</w:t>
      </w:r>
      <w:r w:rsidRPr="004F08A2">
        <w:rPr>
          <w:rFonts w:hint="eastAsia"/>
        </w:rPr>
        <w:t>）いつでも同意撤回ができること</w:t>
      </w:r>
    </w:p>
    <w:p w:rsidR="00BB4B2E" w:rsidRPr="004F08A2" w:rsidRDefault="00BB4B2E" w:rsidP="004F08A2">
      <w:pPr>
        <w:ind w:firstLineChars="354" w:firstLine="708"/>
      </w:pPr>
      <w:r w:rsidRPr="004F08A2">
        <w:t>12</w:t>
      </w:r>
      <w:r w:rsidRPr="004812E0">
        <w:rPr>
          <w:rFonts w:hint="eastAsia"/>
        </w:rPr>
        <w:t>）臨床</w:t>
      </w:r>
      <w:r>
        <w:rPr>
          <w:rFonts w:hint="eastAsia"/>
        </w:rPr>
        <w:t>研究</w:t>
      </w:r>
      <w:r w:rsidRPr="004F08A2">
        <w:rPr>
          <w:rFonts w:hint="eastAsia"/>
        </w:rPr>
        <w:t>に関する情報提供</w:t>
      </w:r>
    </w:p>
    <w:p w:rsidR="00BB4B2E" w:rsidRPr="004F08A2" w:rsidRDefault="00BB4B2E" w:rsidP="004F08A2">
      <w:pPr>
        <w:ind w:firstLineChars="354" w:firstLine="708"/>
      </w:pPr>
      <w:r w:rsidRPr="004F08A2">
        <w:t>13</w:t>
      </w:r>
      <w:r w:rsidRPr="004F08A2">
        <w:rPr>
          <w:rFonts w:hint="eastAsia"/>
        </w:rPr>
        <w:t>）倫理的な事項</w:t>
      </w:r>
    </w:p>
    <w:p w:rsidR="00BB4B2E" w:rsidRPr="004F08A2" w:rsidRDefault="00BB4B2E" w:rsidP="004F08A2">
      <w:pPr>
        <w:ind w:firstLineChars="354" w:firstLine="708"/>
      </w:pPr>
      <w:r w:rsidRPr="004F08A2">
        <w:t>14</w:t>
      </w:r>
      <w:r w:rsidRPr="004812E0">
        <w:rPr>
          <w:rFonts w:hint="eastAsia"/>
        </w:rPr>
        <w:t>）</w:t>
      </w:r>
      <w:r>
        <w:rPr>
          <w:rFonts w:hint="eastAsia"/>
        </w:rPr>
        <w:t>研究</w:t>
      </w:r>
      <w:r w:rsidRPr="004F08A2">
        <w:rPr>
          <w:rFonts w:hint="eastAsia"/>
        </w:rPr>
        <w:t>にかかる費用と補償、研究費の出所、利益相反（</w:t>
      </w:r>
      <w:r w:rsidRPr="004F08A2">
        <w:t>COI</w:t>
      </w:r>
      <w:r w:rsidRPr="004F08A2">
        <w:rPr>
          <w:rFonts w:hint="eastAsia"/>
        </w:rPr>
        <w:t>）</w:t>
      </w:r>
    </w:p>
    <w:p w:rsidR="00BB4B2E" w:rsidRPr="004F08A2" w:rsidRDefault="00BB4B2E" w:rsidP="004F08A2">
      <w:pPr>
        <w:ind w:firstLineChars="354" w:firstLine="708"/>
      </w:pPr>
      <w:r w:rsidRPr="004F08A2">
        <w:t>15</w:t>
      </w:r>
      <w:r w:rsidRPr="004F08A2">
        <w:rPr>
          <w:rFonts w:hint="eastAsia"/>
        </w:rPr>
        <w:t>）研究から生じる知的財産権の帰属</w:t>
      </w:r>
    </w:p>
    <w:p w:rsidR="00BB4B2E" w:rsidRPr="004F08A2" w:rsidRDefault="00BB4B2E" w:rsidP="004F08A2">
      <w:pPr>
        <w:ind w:firstLineChars="354" w:firstLine="708"/>
      </w:pPr>
      <w:r w:rsidRPr="004F08A2">
        <w:t>16</w:t>
      </w:r>
      <w:r w:rsidRPr="004F08A2">
        <w:rPr>
          <w:rFonts w:hint="eastAsia"/>
        </w:rPr>
        <w:t>）共同研究機関に関すること</w:t>
      </w:r>
    </w:p>
    <w:p w:rsidR="00BB4B2E" w:rsidRPr="004F08A2" w:rsidRDefault="00BB4B2E" w:rsidP="004F08A2">
      <w:pPr>
        <w:ind w:firstLineChars="354" w:firstLine="708"/>
      </w:pPr>
      <w:r w:rsidRPr="004F08A2">
        <w:t>17</w:t>
      </w:r>
      <w:r w:rsidRPr="004F08A2">
        <w:rPr>
          <w:rFonts w:hint="eastAsia"/>
        </w:rPr>
        <w:t>）研究に関するお問い合わせ先</w:t>
      </w:r>
    </w:p>
    <w:p w:rsidR="00BB4B2E" w:rsidRDefault="00BB4B2E" w:rsidP="004F08A2">
      <w:pPr>
        <w:autoSpaceDE w:val="0"/>
        <w:autoSpaceDN w:val="0"/>
        <w:adjustRightInd w:val="0"/>
        <w:ind w:leftChars="300" w:left="600"/>
        <w:jc w:val="left"/>
        <w:rPr>
          <w:rFonts w:cs="ＭＳ."/>
          <w:color w:val="0000FF"/>
          <w:kern w:val="0"/>
        </w:rPr>
      </w:pPr>
      <w:r w:rsidRPr="00DE500D">
        <w:rPr>
          <w:rFonts w:cs="-Ｓ." w:hint="eastAsia"/>
          <w:color w:val="0000FF"/>
          <w:kern w:val="0"/>
        </w:rPr>
        <w:t>・</w:t>
      </w:r>
      <w:r>
        <w:rPr>
          <w:rFonts w:cs="-Ｓ." w:hint="eastAsia"/>
          <w:color w:val="0000FF"/>
          <w:kern w:val="0"/>
        </w:rPr>
        <w:t>上記</w:t>
      </w:r>
      <w:r w:rsidRPr="00BB4B2E">
        <w:rPr>
          <w:rFonts w:cs="-Ｓ." w:hint="eastAsia"/>
          <w:color w:val="0000FF"/>
          <w:kern w:val="0"/>
        </w:rPr>
        <w:t>項目は</w:t>
      </w:r>
      <w:r>
        <w:rPr>
          <w:rFonts w:cs="-Ｓ." w:hint="eastAsia"/>
          <w:color w:val="0000FF"/>
          <w:kern w:val="0"/>
        </w:rPr>
        <w:t>、説明文書の項目および同意書の同意項目と同じ内容とする。</w:t>
      </w:r>
    </w:p>
    <w:p w:rsidR="00BB4B2E" w:rsidRDefault="00BB4B2E" w:rsidP="00BB4B2E">
      <w:pPr>
        <w:autoSpaceDE w:val="0"/>
        <w:autoSpaceDN w:val="0"/>
        <w:adjustRightInd w:val="0"/>
        <w:jc w:val="left"/>
        <w:rPr>
          <w:rFonts w:cs="ＭＳ."/>
          <w:color w:val="0000FF"/>
          <w:kern w:val="0"/>
        </w:rPr>
      </w:pPr>
    </w:p>
    <w:p w:rsidR="00BB4B2E" w:rsidRPr="00B56C40" w:rsidRDefault="00BB4B2E" w:rsidP="004F08A2">
      <w:pPr>
        <w:autoSpaceDE w:val="0"/>
        <w:autoSpaceDN w:val="0"/>
        <w:adjustRightInd w:val="0"/>
        <w:ind w:firstLineChars="200" w:firstLine="400"/>
        <w:jc w:val="left"/>
        <w:rPr>
          <w:rFonts w:cs="ＭＳ."/>
          <w:kern w:val="0"/>
        </w:rPr>
      </w:pPr>
      <w:r w:rsidRPr="00B56C40">
        <w:rPr>
          <w:rFonts w:cs="ＭＳ." w:hint="eastAsia"/>
          <w:kern w:val="0"/>
        </w:rPr>
        <w:t>例</w:t>
      </w:r>
      <w:r w:rsidRPr="00B56C40">
        <w:rPr>
          <w:rFonts w:cs="ＭＳ." w:hint="eastAsia"/>
          <w:kern w:val="0"/>
        </w:rPr>
        <w:t>2</w:t>
      </w:r>
      <w:r w:rsidRPr="00B56C40">
        <w:rPr>
          <w:rFonts w:cs="ＭＳ." w:hint="eastAsia"/>
          <w:kern w:val="0"/>
        </w:rPr>
        <w:t>）</w:t>
      </w:r>
      <w:r w:rsidRPr="00B56C40">
        <w:rPr>
          <w:rFonts w:cs="ＭＳ." w:hint="eastAsia"/>
          <w:kern w:val="0"/>
        </w:rPr>
        <w:t>IC</w:t>
      </w:r>
      <w:r w:rsidRPr="00B56C40">
        <w:rPr>
          <w:rFonts w:cs="ＭＳ." w:hint="eastAsia"/>
          <w:kern w:val="0"/>
        </w:rPr>
        <w:t>を受けない場合</w:t>
      </w:r>
    </w:p>
    <w:p w:rsidR="00BB4B2E" w:rsidRDefault="00BB4B2E" w:rsidP="004F08A2">
      <w:pPr>
        <w:autoSpaceDE w:val="0"/>
        <w:autoSpaceDN w:val="0"/>
        <w:adjustRightInd w:val="0"/>
        <w:ind w:leftChars="200" w:left="400" w:firstLineChars="100" w:firstLine="200"/>
        <w:jc w:val="left"/>
        <w:rPr>
          <w:rFonts w:cs="ＭＳ."/>
          <w:color w:val="0000FF"/>
          <w:kern w:val="0"/>
        </w:rPr>
      </w:pPr>
      <w:r w:rsidRPr="00B56C40">
        <w:rPr>
          <w:rFonts w:cs="ＭＳ." w:hint="eastAsia"/>
          <w:kern w:val="0"/>
        </w:rPr>
        <w:t>本研究は、侵襲及び介入を伴わ</w:t>
      </w:r>
      <w:r>
        <w:rPr>
          <w:rFonts w:cs="ＭＳ." w:hint="eastAsia"/>
          <w:kern w:val="0"/>
        </w:rPr>
        <w:t>ず、人体から採取された試料を使用しない</w:t>
      </w:r>
      <w:r w:rsidRPr="00B56C40">
        <w:rPr>
          <w:rFonts w:cs="ＭＳ." w:hint="eastAsia"/>
          <w:kern w:val="0"/>
        </w:rPr>
        <w:t>研究であるため、「人を対象とした医学系研究に関する倫理指針」に則ると、インフォームド・コンセントを受けることが必須の研究ではない。加えて、対象者は退院しており、インフォームド・コンセントを受けることが困難である。そのため、インフォームド・コンセントは受けず、本研究に関する情報を</w:t>
      </w:r>
      <w:r w:rsidR="00BA70AE">
        <w:rPr>
          <w:rFonts w:cs="ＭＳ." w:hint="eastAsia"/>
          <w:kern w:val="0"/>
        </w:rPr>
        <w:t>本学</w:t>
      </w:r>
      <w:r w:rsidR="005224EA">
        <w:rPr>
          <w:rFonts w:cs="ＭＳ." w:hint="eastAsia"/>
          <w:kern w:val="0"/>
        </w:rPr>
        <w:t>○○○</w:t>
      </w:r>
      <w:r w:rsidR="00BA70AE">
        <w:rPr>
          <w:rFonts w:cs="ＭＳ." w:hint="eastAsia"/>
          <w:kern w:val="0"/>
        </w:rPr>
        <w:t>階病棟</w:t>
      </w:r>
      <w:r w:rsidR="005224EA">
        <w:rPr>
          <w:rFonts w:cs="ＭＳ." w:hint="eastAsia"/>
          <w:kern w:val="0"/>
        </w:rPr>
        <w:t>の</w:t>
      </w:r>
      <w:r w:rsidR="005224EA" w:rsidRPr="005224EA">
        <w:rPr>
          <w:rFonts w:cs="ＭＳ." w:hint="eastAsia"/>
          <w:kern w:val="0"/>
        </w:rPr>
        <w:t>ホームページ</w:t>
      </w:r>
      <w:r w:rsidR="00BA70AE">
        <w:rPr>
          <w:rFonts w:cs="ＭＳ." w:hint="eastAsia"/>
          <w:kern w:val="0"/>
        </w:rPr>
        <w:t>（又は、○○○階病棟</w:t>
      </w:r>
      <w:r w:rsidR="005224EA">
        <w:rPr>
          <w:rFonts w:cs="ＭＳ." w:hint="eastAsia"/>
          <w:kern w:val="0"/>
        </w:rPr>
        <w:t>の掲示板）</w:t>
      </w:r>
      <w:r w:rsidR="00C312B4">
        <w:rPr>
          <w:rFonts w:cs="ＭＳ." w:hint="eastAsia"/>
          <w:kern w:val="0"/>
        </w:rPr>
        <w:t>に公開し、対象者が研究協力を</w:t>
      </w:r>
      <w:r w:rsidRPr="00B56C40">
        <w:rPr>
          <w:rFonts w:cs="ＭＳ." w:hint="eastAsia"/>
          <w:kern w:val="0"/>
        </w:rPr>
        <w:t>拒否する機会を</w:t>
      </w:r>
      <w:r>
        <w:rPr>
          <w:rFonts w:cs="ＭＳ." w:hint="eastAsia"/>
          <w:kern w:val="0"/>
        </w:rPr>
        <w:t>保障</w:t>
      </w:r>
      <w:r w:rsidRPr="00B56C40">
        <w:rPr>
          <w:rFonts w:cs="ＭＳ." w:hint="eastAsia"/>
          <w:kern w:val="0"/>
        </w:rPr>
        <w:t>する。</w:t>
      </w:r>
    </w:p>
    <w:p w:rsidR="00BB4B2E" w:rsidRDefault="00BB4B2E" w:rsidP="004F08A2">
      <w:pPr>
        <w:autoSpaceDE w:val="0"/>
        <w:autoSpaceDN w:val="0"/>
        <w:adjustRightInd w:val="0"/>
        <w:ind w:firstLineChars="200" w:firstLine="400"/>
        <w:jc w:val="left"/>
        <w:rPr>
          <w:rFonts w:cs="ＭＳ."/>
          <w:color w:val="0000FF"/>
          <w:kern w:val="0"/>
        </w:rPr>
      </w:pPr>
      <w:r>
        <w:rPr>
          <w:rFonts w:cs="ＭＳ." w:hint="eastAsia"/>
          <w:color w:val="0000FF"/>
          <w:kern w:val="0"/>
        </w:rPr>
        <w:t>・</w:t>
      </w:r>
      <w:r>
        <w:rPr>
          <w:rFonts w:cs="ＭＳ." w:hint="eastAsia"/>
          <w:color w:val="0000FF"/>
          <w:kern w:val="0"/>
        </w:rPr>
        <w:t>IC</w:t>
      </w:r>
      <w:r>
        <w:rPr>
          <w:rFonts w:cs="ＭＳ." w:hint="eastAsia"/>
          <w:color w:val="0000FF"/>
          <w:kern w:val="0"/>
        </w:rPr>
        <w:t>を受けない場合、倫理指針に照らし合わせ、</w:t>
      </w:r>
      <w:r>
        <w:rPr>
          <w:rFonts w:cs="ＭＳ." w:hint="eastAsia"/>
          <w:color w:val="0000FF"/>
          <w:kern w:val="0"/>
        </w:rPr>
        <w:t>IC</w:t>
      </w:r>
      <w:r>
        <w:rPr>
          <w:rFonts w:cs="ＭＳ." w:hint="eastAsia"/>
          <w:color w:val="0000FF"/>
          <w:kern w:val="0"/>
        </w:rPr>
        <w:t>を受けないことが妥当である理由を記載す</w:t>
      </w:r>
    </w:p>
    <w:p w:rsidR="00BB4B2E" w:rsidRDefault="00BB4B2E" w:rsidP="004F08A2">
      <w:pPr>
        <w:autoSpaceDE w:val="0"/>
        <w:autoSpaceDN w:val="0"/>
        <w:adjustRightInd w:val="0"/>
        <w:ind w:firstLineChars="300" w:firstLine="600"/>
        <w:jc w:val="left"/>
        <w:rPr>
          <w:rFonts w:cs="ＭＳ."/>
          <w:color w:val="0000FF"/>
          <w:kern w:val="0"/>
        </w:rPr>
      </w:pPr>
      <w:r>
        <w:rPr>
          <w:rFonts w:cs="ＭＳ." w:hint="eastAsia"/>
          <w:color w:val="0000FF"/>
          <w:kern w:val="0"/>
        </w:rPr>
        <w:t>る。</w:t>
      </w:r>
    </w:p>
    <w:p w:rsidR="00BB4B2E" w:rsidRPr="00DE500D" w:rsidRDefault="00BB4B2E" w:rsidP="004F08A2">
      <w:pPr>
        <w:autoSpaceDE w:val="0"/>
        <w:autoSpaceDN w:val="0"/>
        <w:adjustRightInd w:val="0"/>
        <w:ind w:firstLineChars="200" w:firstLine="400"/>
        <w:jc w:val="left"/>
        <w:rPr>
          <w:rFonts w:cs="ＭＳ."/>
          <w:color w:val="0000FF"/>
          <w:kern w:val="0"/>
        </w:rPr>
      </w:pPr>
      <w:r>
        <w:rPr>
          <w:rFonts w:cs="ＭＳ." w:hint="eastAsia"/>
          <w:color w:val="0000FF"/>
          <w:kern w:val="0"/>
        </w:rPr>
        <w:t>・</w:t>
      </w:r>
      <w:r>
        <w:rPr>
          <w:rFonts w:cs="ＭＳ." w:hint="eastAsia"/>
          <w:color w:val="0000FF"/>
          <w:kern w:val="0"/>
        </w:rPr>
        <w:t>IC</w:t>
      </w:r>
      <w:r>
        <w:rPr>
          <w:rFonts w:cs="ＭＳ." w:hint="eastAsia"/>
          <w:color w:val="0000FF"/>
          <w:kern w:val="0"/>
        </w:rPr>
        <w:t>を受けない場合には、情報公開を行い、対象者に拒否機会を保障する。</w:t>
      </w:r>
    </w:p>
    <w:p w:rsidR="00BB4B2E" w:rsidRPr="004812E0" w:rsidRDefault="00BB4B2E" w:rsidP="00B76CB2">
      <w:pPr>
        <w:ind w:leftChars="213" w:left="426"/>
        <w:jc w:val="left"/>
      </w:pPr>
    </w:p>
    <w:p w:rsidR="00457A65" w:rsidRDefault="00BB4B2E" w:rsidP="00B76CB2">
      <w:pPr>
        <w:ind w:leftChars="213" w:left="426"/>
        <w:jc w:val="left"/>
      </w:pPr>
      <w:r>
        <w:rPr>
          <w:rFonts w:hint="eastAsia"/>
        </w:rPr>
        <w:t>例</w:t>
      </w:r>
      <w:r>
        <w:rPr>
          <w:rFonts w:hint="eastAsia"/>
        </w:rPr>
        <w:t>3</w:t>
      </w:r>
      <w:r>
        <w:rPr>
          <w:rFonts w:hint="eastAsia"/>
        </w:rPr>
        <w:t>）</w:t>
      </w:r>
      <w:r w:rsidR="00883B86">
        <w:rPr>
          <w:rFonts w:hint="eastAsia"/>
        </w:rPr>
        <w:t>自己記入式質問調査（アンケート調査）</w:t>
      </w:r>
      <w:r w:rsidR="00457A65">
        <w:rPr>
          <w:rFonts w:hint="eastAsia"/>
        </w:rPr>
        <w:t>と一緒に説明文書を配布し、口頭での説明を行わ</w:t>
      </w:r>
    </w:p>
    <w:p w:rsidR="00BB4B2E" w:rsidRPr="00BB4B2E" w:rsidRDefault="00457A65" w:rsidP="004F08A2">
      <w:pPr>
        <w:ind w:leftChars="213" w:left="426" w:firstLineChars="200" w:firstLine="400"/>
        <w:jc w:val="left"/>
      </w:pPr>
      <w:r>
        <w:rPr>
          <w:rFonts w:hint="eastAsia"/>
        </w:rPr>
        <w:t>ない場合</w:t>
      </w:r>
    </w:p>
    <w:p w:rsidR="00606DA6" w:rsidRDefault="00BA40CA" w:rsidP="004F08A2">
      <w:pPr>
        <w:ind w:leftChars="213" w:left="426" w:firstLineChars="100" w:firstLine="200"/>
        <w:jc w:val="left"/>
      </w:pPr>
      <w:r>
        <w:rPr>
          <w:rFonts w:hint="eastAsia"/>
        </w:rPr>
        <w:t>本</w:t>
      </w:r>
      <w:r w:rsidR="003961F9" w:rsidRPr="003961F9">
        <w:rPr>
          <w:rFonts w:hint="eastAsia"/>
        </w:rPr>
        <w:t>研究についての</w:t>
      </w:r>
      <w:r>
        <w:rPr>
          <w:rFonts w:hint="eastAsia"/>
        </w:rPr>
        <w:t>情報</w:t>
      </w:r>
      <w:r w:rsidR="003961F9" w:rsidRPr="003961F9">
        <w:rPr>
          <w:rFonts w:hint="eastAsia"/>
        </w:rPr>
        <w:t>を</w:t>
      </w:r>
      <w:r>
        <w:rPr>
          <w:rFonts w:hint="eastAsia"/>
        </w:rPr>
        <w:t>記載した説明文書を封筒に入れて</w:t>
      </w:r>
      <w:r w:rsidR="003961F9" w:rsidRPr="003961F9">
        <w:rPr>
          <w:rFonts w:hint="eastAsia"/>
        </w:rPr>
        <w:t>研究対象者に</w:t>
      </w:r>
      <w:r w:rsidR="0042782A">
        <w:rPr>
          <w:rFonts w:hint="eastAsia"/>
        </w:rPr>
        <w:t>配布</w:t>
      </w:r>
      <w:r>
        <w:rPr>
          <w:rFonts w:hint="eastAsia"/>
        </w:rPr>
        <w:t>する。</w:t>
      </w:r>
      <w:r w:rsidR="005932AE">
        <w:rPr>
          <w:rFonts w:hint="eastAsia"/>
        </w:rPr>
        <w:t>説明文書の配布のみで、口頭での説明は行わない。なお、</w:t>
      </w:r>
      <w:r>
        <w:rPr>
          <w:rFonts w:hint="eastAsia"/>
        </w:rPr>
        <w:t>同封する患者満足度調査用紙の</w:t>
      </w:r>
      <w:r w:rsidR="00BA70AE">
        <w:rPr>
          <w:rFonts w:hint="eastAsia"/>
        </w:rPr>
        <w:t>返信</w:t>
      </w:r>
      <w:r w:rsidR="003961F9" w:rsidRPr="003961F9">
        <w:rPr>
          <w:rFonts w:hint="eastAsia"/>
        </w:rPr>
        <w:t>の有無で研究対象者が拒否できる機会を保障する。</w:t>
      </w:r>
    </w:p>
    <w:p w:rsidR="00BA40CA" w:rsidRDefault="00BA40CA" w:rsidP="00BA40CA">
      <w:pPr>
        <w:ind w:leftChars="213" w:left="426" w:firstLineChars="100" w:firstLine="200"/>
        <w:jc w:val="left"/>
      </w:pPr>
      <w:r>
        <w:rPr>
          <w:rFonts w:hint="eastAsia"/>
        </w:rPr>
        <w:t>（説明文書の記載事項）</w:t>
      </w:r>
    </w:p>
    <w:p w:rsidR="00BA40CA" w:rsidRDefault="00BA40CA" w:rsidP="00BA40CA">
      <w:pPr>
        <w:ind w:leftChars="213" w:left="426" w:firstLineChars="100" w:firstLine="200"/>
        <w:jc w:val="left"/>
      </w:pPr>
      <w:r>
        <w:rPr>
          <w:rFonts w:hint="eastAsia"/>
        </w:rPr>
        <w:t xml:space="preserve">　・この説明文書について</w:t>
      </w:r>
    </w:p>
    <w:p w:rsidR="00BA40CA" w:rsidRDefault="00BA40CA" w:rsidP="00BA40CA">
      <w:pPr>
        <w:ind w:leftChars="213" w:left="426" w:firstLineChars="100" w:firstLine="200"/>
        <w:jc w:val="left"/>
      </w:pPr>
      <w:r>
        <w:rPr>
          <w:rFonts w:hint="eastAsia"/>
        </w:rPr>
        <w:t xml:space="preserve">　・</w:t>
      </w:r>
    </w:p>
    <w:p w:rsidR="00BA40CA" w:rsidRDefault="00BA40CA" w:rsidP="00BA40CA">
      <w:pPr>
        <w:ind w:leftChars="213" w:left="426" w:firstLineChars="100" w:firstLine="200"/>
        <w:jc w:val="left"/>
      </w:pPr>
      <w:r>
        <w:rPr>
          <w:rFonts w:hint="eastAsia"/>
        </w:rPr>
        <w:t xml:space="preserve">　・</w:t>
      </w:r>
    </w:p>
    <w:p w:rsidR="00B461C1" w:rsidRDefault="00457A65" w:rsidP="004812E0">
      <w:pPr>
        <w:ind w:leftChars="213" w:left="426" w:firstLineChars="100" w:firstLine="200"/>
        <w:jc w:val="left"/>
        <w:rPr>
          <w:color w:val="0000FF"/>
        </w:rPr>
      </w:pPr>
      <w:r w:rsidRPr="004F08A2">
        <w:rPr>
          <w:rFonts w:hint="eastAsia"/>
          <w:color w:val="0000FF"/>
        </w:rPr>
        <w:t>・</w:t>
      </w:r>
      <w:r>
        <w:rPr>
          <w:rFonts w:hint="eastAsia"/>
          <w:color w:val="0000FF"/>
        </w:rPr>
        <w:t>患者の個人情報等を収集しない（無記名のアンケート調査等）や簡単な質問項目のみで</w:t>
      </w:r>
      <w:r w:rsidR="00B461C1">
        <w:rPr>
          <w:rFonts w:hint="eastAsia"/>
          <w:color w:val="0000FF"/>
        </w:rPr>
        <w:t>患者</w:t>
      </w:r>
    </w:p>
    <w:p w:rsidR="00457A65" w:rsidRPr="004F08A2" w:rsidRDefault="00457A65" w:rsidP="004812E0">
      <w:pPr>
        <w:ind w:leftChars="213" w:left="426" w:firstLineChars="100" w:firstLine="200"/>
        <w:jc w:val="left"/>
        <w:rPr>
          <w:color w:val="0000FF"/>
        </w:rPr>
      </w:pPr>
      <w:r>
        <w:rPr>
          <w:rFonts w:hint="eastAsia"/>
          <w:color w:val="0000FF"/>
        </w:rPr>
        <w:t xml:space="preserve">　の負担や不利益にならないアンケート調査のみと</w:t>
      </w:r>
      <w:r w:rsidR="00B461C1">
        <w:rPr>
          <w:rFonts w:hint="eastAsia"/>
          <w:color w:val="0000FF"/>
        </w:rPr>
        <w:t>する。</w:t>
      </w:r>
    </w:p>
    <w:p w:rsidR="00457A65" w:rsidRPr="00BA40CA" w:rsidRDefault="00457A65" w:rsidP="00BA40CA">
      <w:pPr>
        <w:ind w:leftChars="213" w:left="426" w:firstLineChars="100" w:firstLine="200"/>
        <w:jc w:val="left"/>
      </w:pPr>
    </w:p>
    <w:p w:rsidR="00C67D08" w:rsidRPr="004F08A2" w:rsidRDefault="00B461C1" w:rsidP="004F08A2">
      <w:pPr>
        <w:pStyle w:val="3"/>
        <w:ind w:left="400"/>
        <w:rPr>
          <w:rFonts w:asciiTheme="minorHAnsi" w:hAnsiTheme="minorHAnsi"/>
          <w:color w:val="FF0000"/>
        </w:rPr>
      </w:pPr>
      <w:bookmarkStart w:id="69" w:name="_Toc402354172"/>
      <w:bookmarkStart w:id="70" w:name="_Toc408481619"/>
      <w:bookmarkStart w:id="71" w:name="_Toc409084826"/>
      <w:bookmarkStart w:id="72" w:name="_Toc409686265"/>
      <w:bookmarkStart w:id="73" w:name="_Toc12621057"/>
      <w:r w:rsidRPr="004F08A2">
        <w:rPr>
          <w:rFonts w:asciiTheme="minorHAnsi" w:hAnsiTheme="minorHAnsi"/>
          <w:color w:val="FF0000"/>
        </w:rPr>
        <w:t>7</w:t>
      </w:r>
      <w:r w:rsidR="00C67D08" w:rsidRPr="004F08A2">
        <w:rPr>
          <w:rFonts w:asciiTheme="minorHAnsi" w:hAnsiTheme="minorHAnsi"/>
          <w:color w:val="FF0000"/>
        </w:rPr>
        <w:t xml:space="preserve">.2.2. </w:t>
      </w:r>
      <w:r w:rsidR="00C67D08" w:rsidRPr="004F08A2">
        <w:rPr>
          <w:rFonts w:asciiTheme="minorHAnsi" w:hAnsiTheme="minorHAnsi" w:hint="eastAsia"/>
          <w:color w:val="FF0000"/>
        </w:rPr>
        <w:t>同意</w:t>
      </w:r>
      <w:bookmarkEnd w:id="69"/>
      <w:bookmarkEnd w:id="70"/>
      <w:bookmarkEnd w:id="71"/>
      <w:bookmarkEnd w:id="72"/>
      <w:bookmarkEnd w:id="73"/>
    </w:p>
    <w:p w:rsidR="00B461C1" w:rsidRDefault="00606DA6" w:rsidP="00B461C1">
      <w:pPr>
        <w:ind w:leftChars="-187" w:left="426" w:hangingChars="400" w:hanging="800"/>
        <w:rPr>
          <w:color w:val="000000" w:themeColor="text1"/>
        </w:rPr>
      </w:pPr>
      <w:r>
        <w:rPr>
          <w:rFonts w:hint="eastAsia"/>
          <w:color w:val="000000" w:themeColor="text1"/>
        </w:rPr>
        <w:t xml:space="preserve">　　　　　</w:t>
      </w:r>
      <w:r w:rsidR="00B461C1">
        <w:rPr>
          <w:rFonts w:hint="eastAsia"/>
          <w:color w:val="000000" w:themeColor="text1"/>
        </w:rPr>
        <w:t>例</w:t>
      </w:r>
      <w:r w:rsidR="00B461C1">
        <w:rPr>
          <w:rFonts w:hint="eastAsia"/>
          <w:color w:val="000000" w:themeColor="text1"/>
        </w:rPr>
        <w:t xml:space="preserve">1) </w:t>
      </w:r>
      <w:r w:rsidR="00B461C1">
        <w:rPr>
          <w:rFonts w:hint="eastAsia"/>
          <w:color w:val="000000" w:themeColor="text1"/>
        </w:rPr>
        <w:t>同意文書を用いる場合</w:t>
      </w:r>
    </w:p>
    <w:p w:rsidR="00B461C1" w:rsidRDefault="00B461C1" w:rsidP="004F08A2">
      <w:pPr>
        <w:ind w:leftChars="313" w:left="626" w:firstLineChars="100" w:firstLine="200"/>
        <w:rPr>
          <w:color w:val="000000" w:themeColor="text1"/>
        </w:rPr>
      </w:pPr>
      <w:r w:rsidRPr="00B461C1">
        <w:rPr>
          <w:rFonts w:hint="eastAsia"/>
          <w:color w:val="000000" w:themeColor="text1"/>
        </w:rPr>
        <w:t>研</w:t>
      </w:r>
      <w:r w:rsidR="00C312B4">
        <w:rPr>
          <w:rFonts w:hint="eastAsia"/>
          <w:color w:val="000000" w:themeColor="text1"/>
        </w:rPr>
        <w:t>究についての説明を行い、十分に考える時間を与え、研究対象者が研究</w:t>
      </w:r>
      <w:r w:rsidRPr="00B461C1">
        <w:rPr>
          <w:rFonts w:hint="eastAsia"/>
          <w:color w:val="000000" w:themeColor="text1"/>
        </w:rPr>
        <w:t>の内容をよく理解したこと</w:t>
      </w:r>
      <w:r w:rsidR="00C312B4">
        <w:rPr>
          <w:rFonts w:hint="eastAsia"/>
          <w:color w:val="000000" w:themeColor="text1"/>
        </w:rPr>
        <w:t>を確認した上で、研究への参加について依頼する。研究対象者本人が研究</w:t>
      </w:r>
      <w:r w:rsidRPr="00B461C1">
        <w:rPr>
          <w:rFonts w:hint="eastAsia"/>
          <w:color w:val="000000" w:themeColor="text1"/>
        </w:rPr>
        <w:t>参加に同意した場合、同意文書に研究対象者本人による署名を得る。同意文書は、原本を研究機関の研究責任者が保管し、写しを研究対象者本人に渡す。</w:t>
      </w:r>
    </w:p>
    <w:p w:rsidR="00B461C1" w:rsidRDefault="00B461C1" w:rsidP="004F08A2">
      <w:pPr>
        <w:rPr>
          <w:color w:val="000000" w:themeColor="text1"/>
        </w:rPr>
      </w:pPr>
    </w:p>
    <w:p w:rsidR="00B461C1" w:rsidRDefault="00B461C1" w:rsidP="004F08A2">
      <w:r>
        <w:rPr>
          <w:rFonts w:hint="eastAsia"/>
        </w:rPr>
        <w:t xml:space="preserve">　　</w:t>
      </w:r>
      <w:r>
        <w:rPr>
          <w:rFonts w:hint="eastAsia"/>
        </w:rPr>
        <w:t xml:space="preserve"> </w:t>
      </w:r>
      <w:r>
        <w:t xml:space="preserve"> </w:t>
      </w:r>
      <w:r>
        <w:rPr>
          <w:rFonts w:hint="eastAsia"/>
        </w:rPr>
        <w:t>例</w:t>
      </w:r>
      <w:r>
        <w:rPr>
          <w:rFonts w:hint="eastAsia"/>
        </w:rPr>
        <w:t xml:space="preserve">2) </w:t>
      </w:r>
      <w:r>
        <w:rPr>
          <w:rFonts w:hint="eastAsia"/>
        </w:rPr>
        <w:t>同意文書を用いない場合</w:t>
      </w:r>
    </w:p>
    <w:p w:rsidR="00A921D5" w:rsidRDefault="00B80A3C" w:rsidP="004F08A2">
      <w:pPr>
        <w:ind w:leftChars="313" w:left="626" w:firstLineChars="100" w:firstLine="200"/>
      </w:pPr>
      <w:r>
        <w:rPr>
          <w:rFonts w:hint="eastAsia"/>
        </w:rPr>
        <w:t>患者満足度調査用紙</w:t>
      </w:r>
      <w:r w:rsidR="00BA70AE">
        <w:rPr>
          <w:rFonts w:hint="eastAsia"/>
        </w:rPr>
        <w:t>の返信</w:t>
      </w:r>
      <w:r w:rsidR="00B461C1">
        <w:rPr>
          <w:rFonts w:hint="eastAsia"/>
        </w:rPr>
        <w:t>を以て、同意したものと</w:t>
      </w:r>
      <w:r>
        <w:rPr>
          <w:rFonts w:hint="eastAsia"/>
        </w:rPr>
        <w:t>し、研究対象者から文書または口頭による同意は得ない。</w:t>
      </w:r>
      <w:r w:rsidR="00606DA6">
        <w:rPr>
          <w:rFonts w:hint="eastAsia"/>
        </w:rPr>
        <w:t>投函</w:t>
      </w:r>
      <w:r>
        <w:rPr>
          <w:rFonts w:hint="eastAsia"/>
        </w:rPr>
        <w:t>しないこと</w:t>
      </w:r>
      <w:r w:rsidR="00606DA6">
        <w:rPr>
          <w:rFonts w:hint="eastAsia"/>
        </w:rPr>
        <w:t>で研究対象者が拒否できる機会を保障する。</w:t>
      </w:r>
    </w:p>
    <w:p w:rsidR="000B758C" w:rsidRDefault="006D0E49" w:rsidP="00B80A3C">
      <w:pPr>
        <w:ind w:leftChars="-187" w:left="426" w:hangingChars="400" w:hanging="800"/>
        <w:rPr>
          <w:color w:val="0000FF"/>
        </w:rPr>
      </w:pPr>
      <w:r w:rsidRPr="004F08A2">
        <w:rPr>
          <w:rFonts w:hint="eastAsia"/>
          <w:color w:val="0000FF"/>
        </w:rPr>
        <w:t xml:space="preserve">　　　　・</w:t>
      </w:r>
      <w:r>
        <w:rPr>
          <w:rFonts w:hint="eastAsia"/>
          <w:color w:val="0000FF"/>
        </w:rPr>
        <w:t>要配慮個人情報を取得する調査（アンケート調査に病歴などの要配慮個人情報を</w:t>
      </w:r>
      <w:r w:rsidR="000B758C">
        <w:rPr>
          <w:rFonts w:hint="eastAsia"/>
          <w:color w:val="0000FF"/>
        </w:rPr>
        <w:t>問う項目があ</w:t>
      </w:r>
    </w:p>
    <w:p w:rsidR="000B758C" w:rsidDel="007D3C20" w:rsidRDefault="000B758C" w:rsidP="004F08A2">
      <w:pPr>
        <w:ind w:leftChars="213" w:left="426" w:firstLineChars="100" w:firstLine="200"/>
        <w:rPr>
          <w:del w:id="74" w:author="user" w:date="2019-05-28T10:28:00Z"/>
          <w:color w:val="0000FF"/>
        </w:rPr>
      </w:pPr>
      <w:r>
        <w:rPr>
          <w:rFonts w:hint="eastAsia"/>
          <w:color w:val="0000FF"/>
        </w:rPr>
        <w:t>る等）の場合、倫理指針において「適切な同意を得る必要がある」とされている。そのため、調</w:t>
      </w:r>
    </w:p>
    <w:p w:rsidR="00B461C1" w:rsidRPr="004F08A2" w:rsidRDefault="000B758C" w:rsidP="007D3C20">
      <w:pPr>
        <w:ind w:leftChars="213" w:left="426" w:firstLineChars="100" w:firstLine="200"/>
        <w:rPr>
          <w:color w:val="0000FF"/>
        </w:rPr>
      </w:pPr>
      <w:r>
        <w:rPr>
          <w:rFonts w:hint="eastAsia"/>
          <w:color w:val="0000FF"/>
        </w:rPr>
        <w:t>査用紙の投函を以て同意を得たものとみなすことはできないので注意すること。</w:t>
      </w:r>
    </w:p>
    <w:p w:rsidR="00B461C1" w:rsidRDefault="00B461C1" w:rsidP="00B80A3C">
      <w:pPr>
        <w:ind w:leftChars="-187" w:left="426" w:hangingChars="400" w:hanging="800"/>
      </w:pPr>
    </w:p>
    <w:p w:rsidR="005224EA" w:rsidRPr="004F08A2" w:rsidRDefault="005224EA" w:rsidP="004F08A2">
      <w:pPr>
        <w:pStyle w:val="3"/>
        <w:ind w:left="400"/>
        <w:rPr>
          <w:rFonts w:asciiTheme="minorHAnsi" w:hAnsiTheme="minorHAnsi"/>
          <w:color w:val="FF0000"/>
        </w:rPr>
      </w:pPr>
      <w:bookmarkStart w:id="75" w:name="_Toc411947358"/>
      <w:bookmarkStart w:id="76" w:name="_Toc437117683"/>
      <w:bookmarkStart w:id="77" w:name="_Toc523477433"/>
      <w:bookmarkStart w:id="78" w:name="_Toc12621058"/>
      <w:r w:rsidRPr="004F08A2">
        <w:rPr>
          <w:rFonts w:asciiTheme="minorHAnsi" w:hAnsiTheme="minorHAnsi"/>
          <w:color w:val="FF0000"/>
        </w:rPr>
        <w:t xml:space="preserve">7.2.3. </w:t>
      </w:r>
      <w:r w:rsidRPr="004F08A2">
        <w:rPr>
          <w:rFonts w:asciiTheme="minorHAnsi" w:hAnsiTheme="minorHAnsi" w:hint="eastAsia"/>
          <w:color w:val="FF0000"/>
        </w:rPr>
        <w:t>代諾者等からインフォームド・コンセントを受ける場合の手続</w:t>
      </w:r>
      <w:bookmarkEnd w:id="75"/>
      <w:bookmarkEnd w:id="76"/>
      <w:bookmarkEnd w:id="77"/>
      <w:bookmarkEnd w:id="78"/>
    </w:p>
    <w:p w:rsidR="005224EA" w:rsidRPr="00F107E9" w:rsidRDefault="005224EA" w:rsidP="004F08A2">
      <w:pPr>
        <w:autoSpaceDE w:val="0"/>
        <w:autoSpaceDN w:val="0"/>
        <w:adjustRightInd w:val="0"/>
        <w:ind w:firstLineChars="200" w:firstLine="400"/>
        <w:jc w:val="left"/>
        <w:rPr>
          <w:rFonts w:ascii="ＭＳ 明朝" w:hAnsi="ＭＳ 明朝" w:cs="ＭＳゴシック"/>
          <w:color w:val="0000FF"/>
          <w:kern w:val="0"/>
        </w:rPr>
      </w:pPr>
      <w:r>
        <w:rPr>
          <w:rFonts w:hint="eastAsia"/>
          <w:color w:val="0000FF"/>
        </w:rPr>
        <w:t>・</w:t>
      </w:r>
      <w:r w:rsidRPr="00F107E9">
        <w:rPr>
          <w:rFonts w:ascii="ＭＳ 明朝" w:hAnsi="ＭＳ 明朝" w:cs="ＭＳゴシック"/>
          <w:color w:val="0000FF"/>
          <w:kern w:val="0"/>
        </w:rPr>
        <w:t>代諾者等の選定方針</w:t>
      </w:r>
      <w:r w:rsidRPr="00F107E9">
        <w:rPr>
          <w:rFonts w:ascii="ＭＳ 明朝" w:hAnsi="ＭＳ 明朝" w:cs="ＭＳゴシック" w:hint="eastAsia"/>
          <w:color w:val="0000FF"/>
          <w:kern w:val="0"/>
        </w:rPr>
        <w:t>を記載する。</w:t>
      </w:r>
    </w:p>
    <w:p w:rsidR="005224EA" w:rsidRDefault="005224EA" w:rsidP="004F08A2">
      <w:pPr>
        <w:autoSpaceDE w:val="0"/>
        <w:autoSpaceDN w:val="0"/>
        <w:adjustRightInd w:val="0"/>
        <w:ind w:leftChars="200" w:left="600" w:hangingChars="100" w:hanging="200"/>
        <w:jc w:val="left"/>
        <w:rPr>
          <w:rFonts w:ascii="ＭＳ 明朝" w:hAnsi="ＭＳ 明朝" w:cs="ＭＳゴシック"/>
          <w:color w:val="0000FF"/>
          <w:kern w:val="0"/>
        </w:rPr>
      </w:pPr>
      <w:r>
        <w:rPr>
          <w:rFonts w:ascii="ＭＳ 明朝" w:hAnsi="ＭＳ 明朝" w:cs="ＭＳゴシック" w:hint="eastAsia"/>
          <w:color w:val="0000FF"/>
          <w:kern w:val="0"/>
        </w:rPr>
        <w:t>・</w:t>
      </w:r>
      <w:r w:rsidRPr="00F107E9">
        <w:rPr>
          <w:color w:val="0000FF"/>
        </w:rPr>
        <w:t>代諾者等からインフォームド・コンセントを受ける</w:t>
      </w:r>
      <w:r w:rsidRPr="00F107E9">
        <w:rPr>
          <w:rFonts w:ascii="ＭＳ 明朝" w:hAnsi="ＭＳ 明朝" w:cs="ＭＳゴシック" w:hint="eastAsia"/>
          <w:color w:val="0000FF"/>
          <w:kern w:val="0"/>
        </w:rPr>
        <w:t>場合の</w:t>
      </w:r>
      <w:r w:rsidRPr="00F107E9">
        <w:rPr>
          <w:rFonts w:ascii="ＭＳ 明朝" w:hAnsi="ＭＳ 明朝" w:cs="ＭＳゴシック"/>
          <w:color w:val="0000FF"/>
          <w:kern w:val="0"/>
        </w:rPr>
        <w:t>説明、同意に関する事項</w:t>
      </w:r>
      <w:r w:rsidRPr="00F107E9">
        <w:rPr>
          <w:rFonts w:ascii="ＭＳ 明朝" w:hAnsi="ＭＳ 明朝" w:cs="ＭＳゴシック" w:hint="eastAsia"/>
          <w:color w:val="0000FF"/>
          <w:kern w:val="0"/>
        </w:rPr>
        <w:t>を記載する。</w:t>
      </w:r>
    </w:p>
    <w:p w:rsidR="005224EA" w:rsidRPr="00F107E9" w:rsidRDefault="005224EA" w:rsidP="004F08A2">
      <w:pPr>
        <w:autoSpaceDE w:val="0"/>
        <w:autoSpaceDN w:val="0"/>
        <w:adjustRightInd w:val="0"/>
        <w:ind w:leftChars="200" w:left="600" w:hangingChars="100" w:hanging="200"/>
        <w:jc w:val="left"/>
        <w:rPr>
          <w:rFonts w:ascii="ＭＳ 明朝" w:hAnsi="ＭＳ 明朝" w:cs="ＭＳゴシック"/>
          <w:color w:val="0000FF"/>
          <w:kern w:val="0"/>
        </w:rPr>
      </w:pPr>
      <w:r>
        <w:rPr>
          <w:rFonts w:ascii="ＭＳ 明朝" w:hAnsi="ＭＳ 明朝" w:cs="ＭＳゴシック" w:hint="eastAsia"/>
          <w:color w:val="0000FF"/>
          <w:kern w:val="0"/>
        </w:rPr>
        <w:t>・代諾者等からインフォームド・コンセントを受けることを要する</w:t>
      </w:r>
      <w:r w:rsidR="00184880">
        <w:rPr>
          <w:rFonts w:ascii="ＭＳ 明朝" w:hAnsi="ＭＳ 明朝" w:cs="ＭＳゴシック" w:hint="eastAsia"/>
          <w:color w:val="0000FF"/>
          <w:kern w:val="0"/>
        </w:rPr>
        <w:t>もの（</w:t>
      </w:r>
      <w:r>
        <w:rPr>
          <w:rFonts w:ascii="ＭＳ 明朝" w:hAnsi="ＭＳ 明朝" w:cs="ＭＳゴシック" w:hint="eastAsia"/>
          <w:color w:val="0000FF"/>
          <w:kern w:val="0"/>
        </w:rPr>
        <w:t>研究</w:t>
      </w:r>
      <w:r w:rsidR="00184880">
        <w:rPr>
          <w:rFonts w:ascii="ＭＳ 明朝" w:hAnsi="ＭＳ 明朝" w:cs="ＭＳゴシック" w:hint="eastAsia"/>
          <w:color w:val="0000FF"/>
          <w:kern w:val="0"/>
        </w:rPr>
        <w:t>）</w:t>
      </w:r>
      <w:r>
        <w:rPr>
          <w:rFonts w:ascii="ＭＳ 明朝" w:hAnsi="ＭＳ 明朝" w:cs="ＭＳゴシック" w:hint="eastAsia"/>
          <w:color w:val="0000FF"/>
          <w:kern w:val="0"/>
        </w:rPr>
        <w:t>で</w:t>
      </w:r>
      <w:r w:rsidR="00184880">
        <w:rPr>
          <w:rFonts w:ascii="ＭＳ 明朝" w:hAnsi="ＭＳ 明朝" w:cs="ＭＳゴシック" w:hint="eastAsia"/>
          <w:color w:val="0000FF"/>
          <w:kern w:val="0"/>
        </w:rPr>
        <w:t>は</w:t>
      </w:r>
      <w:r>
        <w:rPr>
          <w:rFonts w:ascii="ＭＳ 明朝" w:hAnsi="ＭＳ 明朝" w:cs="ＭＳゴシック" w:hint="eastAsia"/>
          <w:color w:val="0000FF"/>
          <w:kern w:val="0"/>
        </w:rPr>
        <w:t>ない場合は、その旨を記載する。</w:t>
      </w:r>
    </w:p>
    <w:p w:rsidR="005224EA" w:rsidRPr="00A50745" w:rsidRDefault="005224EA" w:rsidP="005224EA">
      <w:pPr>
        <w:autoSpaceDE w:val="0"/>
        <w:autoSpaceDN w:val="0"/>
        <w:adjustRightInd w:val="0"/>
        <w:jc w:val="left"/>
        <w:rPr>
          <w:rFonts w:ascii="ＭＳ 明朝" w:hAnsi="ＭＳ 明朝" w:cs="ＭＳゴシック"/>
          <w:kern w:val="0"/>
        </w:rPr>
      </w:pPr>
    </w:p>
    <w:p w:rsidR="005224EA" w:rsidRPr="004F08A2" w:rsidRDefault="005224EA" w:rsidP="004F08A2">
      <w:pPr>
        <w:pStyle w:val="3"/>
        <w:ind w:left="400"/>
        <w:rPr>
          <w:rFonts w:asciiTheme="minorHAnsi" w:hAnsiTheme="minorHAnsi"/>
          <w:color w:val="FF0000"/>
        </w:rPr>
      </w:pPr>
      <w:bookmarkStart w:id="79" w:name="_Toc411947359"/>
      <w:bookmarkStart w:id="80" w:name="_Toc437117684"/>
      <w:bookmarkStart w:id="81" w:name="_Toc523477434"/>
      <w:bookmarkStart w:id="82" w:name="_Toc12621059"/>
      <w:r w:rsidRPr="004F08A2">
        <w:rPr>
          <w:rFonts w:asciiTheme="minorHAnsi" w:hAnsiTheme="minorHAnsi"/>
          <w:color w:val="FF0000"/>
        </w:rPr>
        <w:t xml:space="preserve">7.2.4. </w:t>
      </w:r>
      <w:r w:rsidRPr="004F08A2">
        <w:rPr>
          <w:rFonts w:asciiTheme="minorHAnsi" w:hAnsiTheme="minorHAnsi" w:hint="eastAsia"/>
          <w:color w:val="FF0000"/>
        </w:rPr>
        <w:t>インフォームド・アセントを得る場合の手続</w:t>
      </w:r>
      <w:bookmarkEnd w:id="79"/>
      <w:bookmarkEnd w:id="80"/>
      <w:bookmarkEnd w:id="81"/>
      <w:bookmarkEnd w:id="82"/>
    </w:p>
    <w:p w:rsidR="005F7A3E" w:rsidRDefault="005224EA" w:rsidP="004F08A2">
      <w:pPr>
        <w:autoSpaceDE w:val="0"/>
        <w:autoSpaceDN w:val="0"/>
        <w:adjustRightInd w:val="0"/>
        <w:ind w:firstLineChars="200" w:firstLine="400"/>
        <w:jc w:val="left"/>
        <w:rPr>
          <w:rFonts w:ascii="ＭＳ 明朝" w:hAnsi="ＭＳ 明朝" w:cs="ＭＳゴシック"/>
          <w:color w:val="0000FF"/>
          <w:kern w:val="0"/>
        </w:rPr>
      </w:pPr>
      <w:r>
        <w:rPr>
          <w:rFonts w:hint="eastAsia"/>
          <w:color w:val="0000FF"/>
        </w:rPr>
        <w:t>・</w:t>
      </w:r>
      <w:r w:rsidRPr="00F107E9">
        <w:rPr>
          <w:rFonts w:ascii="ＭＳ 明朝" w:hAnsi="ＭＳ 明朝" w:cs="ＭＳゴシック" w:hint="eastAsia"/>
          <w:color w:val="0000FF"/>
          <w:kern w:val="0"/>
        </w:rPr>
        <w:t>インフォームド・アセント</w:t>
      </w:r>
      <w:r w:rsidR="00184880">
        <w:rPr>
          <w:rFonts w:ascii="ＭＳ 明朝" w:hAnsi="ＭＳ 明朝" w:cs="ＭＳゴシック" w:hint="eastAsia"/>
          <w:color w:val="0000FF"/>
          <w:kern w:val="0"/>
        </w:rPr>
        <w:t>（未成年や社会的弱者への説明及び賛意を得る方法）</w:t>
      </w:r>
      <w:r w:rsidRPr="00F107E9">
        <w:rPr>
          <w:rFonts w:ascii="ＭＳ 明朝" w:hAnsi="ＭＳ 明朝" w:cs="ＭＳゴシック" w:hint="eastAsia"/>
          <w:color w:val="0000FF"/>
          <w:kern w:val="0"/>
        </w:rPr>
        <w:t>を得る場合の</w:t>
      </w:r>
      <w:r w:rsidR="005F7A3E">
        <w:rPr>
          <w:rFonts w:ascii="ＭＳ 明朝" w:hAnsi="ＭＳ 明朝" w:cs="ＭＳゴシック" w:hint="eastAsia"/>
          <w:color w:val="0000FF"/>
          <w:kern w:val="0"/>
        </w:rPr>
        <w:t xml:space="preserve">　　　</w:t>
      </w:r>
    </w:p>
    <w:p w:rsidR="005224EA" w:rsidRPr="00F107E9" w:rsidRDefault="005F7A3E" w:rsidP="004F08A2">
      <w:pPr>
        <w:autoSpaceDE w:val="0"/>
        <w:autoSpaceDN w:val="0"/>
        <w:adjustRightInd w:val="0"/>
        <w:ind w:firstLineChars="200" w:firstLine="400"/>
        <w:jc w:val="left"/>
        <w:rPr>
          <w:rFonts w:ascii="ＭＳ 明朝" w:hAnsi="ＭＳ 明朝" w:cs="ＭＳゴシック"/>
          <w:color w:val="0000FF"/>
          <w:kern w:val="0"/>
        </w:rPr>
      </w:pPr>
      <w:r>
        <w:rPr>
          <w:rFonts w:ascii="ＭＳ 明朝" w:hAnsi="ＭＳ 明朝" w:cs="ＭＳゴシック" w:hint="eastAsia"/>
          <w:color w:val="0000FF"/>
          <w:kern w:val="0"/>
        </w:rPr>
        <w:t xml:space="preserve">　</w:t>
      </w:r>
      <w:r w:rsidR="005224EA" w:rsidRPr="00F107E9">
        <w:rPr>
          <w:rFonts w:ascii="ＭＳ 明朝" w:hAnsi="ＭＳ 明朝" w:cs="ＭＳゴシック" w:hint="eastAsia"/>
          <w:color w:val="0000FF"/>
          <w:kern w:val="0"/>
        </w:rPr>
        <w:t>条件を記載する。</w:t>
      </w:r>
    </w:p>
    <w:p w:rsidR="005224EA" w:rsidRDefault="005224EA" w:rsidP="004F08A2">
      <w:pPr>
        <w:autoSpaceDE w:val="0"/>
        <w:autoSpaceDN w:val="0"/>
        <w:adjustRightInd w:val="0"/>
        <w:ind w:firstLineChars="200" w:firstLine="400"/>
        <w:jc w:val="left"/>
        <w:rPr>
          <w:rFonts w:ascii="ＭＳ 明朝" w:hAnsi="ＭＳ 明朝" w:cs="ＭＳゴシック"/>
          <w:color w:val="0000FF"/>
          <w:kern w:val="0"/>
        </w:rPr>
      </w:pPr>
      <w:r>
        <w:rPr>
          <w:rFonts w:ascii="ＭＳ 明朝" w:hAnsi="ＭＳ 明朝" w:cs="ＭＳゴシック" w:hint="eastAsia"/>
          <w:color w:val="0000FF"/>
          <w:kern w:val="0"/>
        </w:rPr>
        <w:t>・</w:t>
      </w:r>
      <w:r w:rsidRPr="00F107E9">
        <w:rPr>
          <w:color w:val="0000FF"/>
        </w:rPr>
        <w:t>インフォームド・</w:t>
      </w:r>
      <w:r w:rsidRPr="00F107E9">
        <w:rPr>
          <w:rFonts w:hint="eastAsia"/>
          <w:color w:val="0000FF"/>
        </w:rPr>
        <w:t>ア</w:t>
      </w:r>
      <w:r w:rsidRPr="00F107E9">
        <w:rPr>
          <w:color w:val="0000FF"/>
        </w:rPr>
        <w:t>セントを</w:t>
      </w:r>
      <w:r w:rsidRPr="00F107E9">
        <w:rPr>
          <w:rFonts w:hint="eastAsia"/>
          <w:color w:val="0000FF"/>
        </w:rPr>
        <w:t>得る</w:t>
      </w:r>
      <w:r w:rsidRPr="00F107E9">
        <w:rPr>
          <w:rFonts w:ascii="ＭＳ 明朝" w:hAnsi="ＭＳ 明朝" w:cs="ＭＳゴシック" w:hint="eastAsia"/>
          <w:color w:val="0000FF"/>
          <w:kern w:val="0"/>
        </w:rPr>
        <w:t>場合の</w:t>
      </w:r>
      <w:r w:rsidRPr="00F107E9">
        <w:rPr>
          <w:rFonts w:ascii="ＭＳ 明朝" w:hAnsi="ＭＳ 明朝" w:cs="ＭＳゴシック"/>
          <w:color w:val="0000FF"/>
          <w:kern w:val="0"/>
        </w:rPr>
        <w:t>説明、同意に関する事項</w:t>
      </w:r>
      <w:r w:rsidRPr="00F107E9">
        <w:rPr>
          <w:rFonts w:ascii="ＭＳ 明朝" w:hAnsi="ＭＳ 明朝" w:cs="ＭＳゴシック" w:hint="eastAsia"/>
          <w:color w:val="0000FF"/>
          <w:kern w:val="0"/>
        </w:rPr>
        <w:t>を記載する。</w:t>
      </w:r>
    </w:p>
    <w:p w:rsidR="005224EA" w:rsidRDefault="005224EA" w:rsidP="004F08A2">
      <w:pPr>
        <w:autoSpaceDE w:val="0"/>
        <w:autoSpaceDN w:val="0"/>
        <w:adjustRightInd w:val="0"/>
        <w:ind w:firstLineChars="200" w:firstLine="400"/>
        <w:jc w:val="left"/>
        <w:rPr>
          <w:rFonts w:ascii="ＭＳ 明朝" w:hAnsi="ＭＳ 明朝" w:cs="ＭＳゴシック"/>
          <w:color w:val="0000FF"/>
          <w:kern w:val="0"/>
        </w:rPr>
      </w:pPr>
      <w:r>
        <w:rPr>
          <w:rFonts w:ascii="ＭＳ 明朝" w:hAnsi="ＭＳ 明朝" w:cs="ＭＳゴシック" w:hint="eastAsia"/>
          <w:color w:val="0000FF"/>
          <w:kern w:val="0"/>
        </w:rPr>
        <w:t>・適宜、インフォームド・アセント文書を作成する。</w:t>
      </w:r>
    </w:p>
    <w:p w:rsidR="005224EA" w:rsidRPr="00F107E9" w:rsidRDefault="005224EA" w:rsidP="004F08A2">
      <w:pPr>
        <w:autoSpaceDE w:val="0"/>
        <w:autoSpaceDN w:val="0"/>
        <w:adjustRightInd w:val="0"/>
        <w:ind w:firstLineChars="200" w:firstLine="400"/>
        <w:jc w:val="left"/>
        <w:rPr>
          <w:rFonts w:ascii="ＭＳ 明朝" w:hAnsi="ＭＳ 明朝" w:cs="ＭＳゴシック"/>
          <w:color w:val="0000FF"/>
          <w:kern w:val="0"/>
        </w:rPr>
      </w:pPr>
      <w:r>
        <w:rPr>
          <w:rFonts w:ascii="ＭＳ 明朝" w:hAnsi="ＭＳ 明朝" w:cs="ＭＳゴシック" w:hint="eastAsia"/>
          <w:color w:val="0000FF"/>
          <w:kern w:val="0"/>
        </w:rPr>
        <w:t>・</w:t>
      </w:r>
      <w:r w:rsidR="00184880">
        <w:rPr>
          <w:rFonts w:ascii="ＭＳ 明朝" w:hAnsi="ＭＳ 明朝" w:cs="ＭＳゴシック" w:hint="eastAsia"/>
          <w:color w:val="0000FF"/>
          <w:kern w:val="0"/>
        </w:rPr>
        <w:t>インフォームド・アセントを得るもの（研究）ではない場合は、その旨を記載する。</w:t>
      </w:r>
    </w:p>
    <w:p w:rsidR="005224EA" w:rsidRPr="00B80A3C" w:rsidRDefault="005224EA" w:rsidP="00B80A3C">
      <w:pPr>
        <w:ind w:leftChars="-187" w:left="426" w:hangingChars="400" w:hanging="800"/>
      </w:pPr>
    </w:p>
    <w:p w:rsidR="00A921D5" w:rsidRPr="004F08A2" w:rsidRDefault="000B758C" w:rsidP="00C057B1">
      <w:pPr>
        <w:pStyle w:val="2"/>
        <w:ind w:left="200"/>
        <w:rPr>
          <w:rFonts w:asciiTheme="minorHAnsi" w:hAnsiTheme="minorHAnsi"/>
          <w:color w:val="FF0000"/>
        </w:rPr>
      </w:pPr>
      <w:bookmarkStart w:id="83" w:name="_Toc12621060"/>
      <w:r w:rsidRPr="004F08A2">
        <w:rPr>
          <w:rFonts w:asciiTheme="minorHAnsi" w:hAnsiTheme="minorHAnsi"/>
          <w:color w:val="FF0000"/>
        </w:rPr>
        <w:t>7</w:t>
      </w:r>
      <w:r w:rsidR="00A921D5" w:rsidRPr="004F08A2">
        <w:rPr>
          <w:rFonts w:asciiTheme="minorHAnsi" w:hAnsiTheme="minorHAnsi"/>
          <w:color w:val="FF0000"/>
        </w:rPr>
        <w:t xml:space="preserve">.3. </w:t>
      </w:r>
      <w:r w:rsidR="00A921D5" w:rsidRPr="004F08A2">
        <w:rPr>
          <w:rFonts w:asciiTheme="minorHAnsi" w:hAnsiTheme="minorHAnsi" w:hint="eastAsia"/>
          <w:color w:val="FF0000"/>
        </w:rPr>
        <w:t>個人情報</w:t>
      </w:r>
      <w:r w:rsidR="00696B26" w:rsidRPr="004F08A2">
        <w:rPr>
          <w:rFonts w:asciiTheme="minorHAnsi" w:hAnsiTheme="minorHAnsi" w:hint="eastAsia"/>
          <w:color w:val="FF0000"/>
        </w:rPr>
        <w:t>等の取扱い</w:t>
      </w:r>
      <w:bookmarkEnd w:id="83"/>
    </w:p>
    <w:p w:rsidR="00696B26" w:rsidRPr="004F08A2" w:rsidRDefault="000B758C" w:rsidP="004F08A2">
      <w:pPr>
        <w:pStyle w:val="3"/>
        <w:ind w:left="400"/>
        <w:rPr>
          <w:color w:val="FF0000"/>
        </w:rPr>
      </w:pPr>
      <w:bookmarkStart w:id="84" w:name="_Toc12621061"/>
      <w:r w:rsidRPr="004F08A2">
        <w:rPr>
          <w:rFonts w:asciiTheme="minorHAnsi" w:hAnsiTheme="minorHAnsi"/>
          <w:color w:val="FF0000"/>
        </w:rPr>
        <w:t>7</w:t>
      </w:r>
      <w:r w:rsidR="00696B26" w:rsidRPr="004F08A2">
        <w:rPr>
          <w:rFonts w:asciiTheme="minorHAnsi" w:hAnsiTheme="minorHAnsi"/>
          <w:color w:val="FF0000"/>
        </w:rPr>
        <w:t xml:space="preserve">.3.1. </w:t>
      </w:r>
      <w:r w:rsidR="00696B26" w:rsidRPr="004F08A2">
        <w:rPr>
          <w:rFonts w:asciiTheme="minorHAnsi" w:hAnsiTheme="minorHAnsi" w:hint="eastAsia"/>
          <w:color w:val="FF0000"/>
        </w:rPr>
        <w:t>個人情報の利用目的</w:t>
      </w:r>
      <w:bookmarkEnd w:id="84"/>
    </w:p>
    <w:p w:rsidR="00184880" w:rsidRDefault="00184880" w:rsidP="004F08A2">
      <w:pPr>
        <w:autoSpaceDE w:val="0"/>
        <w:autoSpaceDN w:val="0"/>
        <w:adjustRightInd w:val="0"/>
        <w:ind w:firstLineChars="200" w:firstLine="400"/>
        <w:jc w:val="left"/>
        <w:rPr>
          <w:rFonts w:cs="ＭＳ"/>
          <w:color w:val="000000"/>
          <w:kern w:val="0"/>
        </w:rPr>
      </w:pPr>
      <w:r>
        <w:rPr>
          <w:rFonts w:cs="ＭＳ" w:hint="eastAsia"/>
          <w:color w:val="000000"/>
          <w:kern w:val="0"/>
        </w:rPr>
        <w:t>例）</w:t>
      </w:r>
    </w:p>
    <w:p w:rsidR="00184880" w:rsidRDefault="00184880" w:rsidP="004F08A2">
      <w:pPr>
        <w:autoSpaceDE w:val="0"/>
        <w:autoSpaceDN w:val="0"/>
        <w:adjustRightInd w:val="0"/>
        <w:ind w:leftChars="200" w:left="400" w:firstLineChars="100" w:firstLine="200"/>
        <w:jc w:val="left"/>
        <w:rPr>
          <w:rFonts w:cs="ＭＳ"/>
          <w:kern w:val="0"/>
        </w:rPr>
      </w:pPr>
      <w:r w:rsidRPr="00C32230">
        <w:rPr>
          <w:rFonts w:cs="ＭＳ"/>
          <w:color w:val="000000"/>
          <w:kern w:val="0"/>
        </w:rPr>
        <w:t>研究の正し</w:t>
      </w:r>
      <w:r w:rsidRPr="00673177">
        <w:rPr>
          <w:rFonts w:cs="ＭＳ"/>
          <w:kern w:val="0"/>
        </w:rPr>
        <w:t>い結果を得るために、治療中だけではなく治療終了後も長期間にわたり研究対象者個人を特定して調査を行うこと、取得した情報を適切に管理することを目的と</w:t>
      </w:r>
      <w:r>
        <w:rPr>
          <w:rFonts w:cs="ＭＳ" w:hint="eastAsia"/>
          <w:kern w:val="0"/>
        </w:rPr>
        <w:t>して個人情報を利用する。</w:t>
      </w:r>
    </w:p>
    <w:p w:rsidR="00184880" w:rsidRPr="003121A9" w:rsidRDefault="00184880" w:rsidP="00184880">
      <w:pPr>
        <w:autoSpaceDE w:val="0"/>
        <w:autoSpaceDN w:val="0"/>
        <w:adjustRightInd w:val="0"/>
        <w:jc w:val="left"/>
        <w:rPr>
          <w:rFonts w:cs="ＭＳ."/>
          <w:kern w:val="0"/>
        </w:rPr>
      </w:pPr>
    </w:p>
    <w:p w:rsidR="00184880" w:rsidRPr="004F08A2" w:rsidRDefault="004812E0" w:rsidP="004F08A2">
      <w:pPr>
        <w:pStyle w:val="3"/>
        <w:ind w:left="400"/>
        <w:rPr>
          <w:rFonts w:asciiTheme="minorHAnsi" w:hAnsiTheme="minorHAnsi"/>
          <w:color w:val="FF0000"/>
        </w:rPr>
      </w:pPr>
      <w:bookmarkStart w:id="85" w:name="_Toc523477428"/>
      <w:bookmarkStart w:id="86" w:name="_Toc12621062"/>
      <w:r w:rsidRPr="004F08A2">
        <w:rPr>
          <w:rFonts w:asciiTheme="minorHAnsi" w:hAnsiTheme="minorHAnsi" w:cs="ＭＳ."/>
          <w:color w:val="FF0000"/>
          <w:kern w:val="0"/>
        </w:rPr>
        <w:t xml:space="preserve">7.3.2 </w:t>
      </w:r>
      <w:r w:rsidR="00184880" w:rsidRPr="004F08A2">
        <w:rPr>
          <w:rFonts w:asciiTheme="minorHAnsi" w:hAnsiTheme="minorHAnsi" w:cs="ＭＳ." w:hint="eastAsia"/>
          <w:color w:val="FF0000"/>
          <w:kern w:val="0"/>
        </w:rPr>
        <w:t>利用方法（</w:t>
      </w:r>
      <w:r w:rsidR="00184880" w:rsidRPr="004F08A2">
        <w:rPr>
          <w:rFonts w:asciiTheme="minorHAnsi" w:hAnsiTheme="minorHAnsi" w:cs="ＭＳゴシック"/>
          <w:color w:val="FF0000"/>
          <w:kern w:val="0"/>
        </w:rPr>
        <w:t>匿名化の方法）</w:t>
      </w:r>
      <w:bookmarkEnd w:id="85"/>
      <w:bookmarkEnd w:id="86"/>
    </w:p>
    <w:p w:rsidR="00184880" w:rsidRPr="004F08A2" w:rsidRDefault="005F7A3E" w:rsidP="004F08A2">
      <w:pPr>
        <w:pStyle w:val="3"/>
        <w:ind w:left="400" w:firstLineChars="100" w:firstLine="221"/>
        <w:rPr>
          <w:b w:val="0"/>
          <w:color w:val="FF0000"/>
        </w:rPr>
      </w:pPr>
      <w:bookmarkStart w:id="87" w:name="_Toc12621063"/>
      <w:r w:rsidRPr="004F08A2">
        <w:rPr>
          <w:rFonts w:asciiTheme="minorHAnsi" w:hAnsiTheme="minorHAnsi"/>
          <w:color w:val="FF0000"/>
        </w:rPr>
        <w:t xml:space="preserve">7.3.2.1. </w:t>
      </w:r>
      <w:r w:rsidR="00184880" w:rsidRPr="004F08A2">
        <w:rPr>
          <w:rFonts w:asciiTheme="minorHAnsi" w:hAnsiTheme="minorHAnsi" w:hint="eastAsia"/>
          <w:color w:val="FF0000"/>
        </w:rPr>
        <w:t>個人情報等の有無について</w:t>
      </w:r>
      <w:bookmarkEnd w:id="87"/>
    </w:p>
    <w:p w:rsidR="00024FBE" w:rsidRDefault="00184880" w:rsidP="004F08A2">
      <w:pPr>
        <w:ind w:leftChars="300" w:left="600" w:right="-441" w:firstLineChars="100" w:firstLine="200"/>
        <w:rPr>
          <w:rFonts w:cs="ＭＳ."/>
          <w:color w:val="0000FF"/>
          <w:kern w:val="0"/>
        </w:rPr>
      </w:pPr>
      <w:r>
        <w:rPr>
          <w:rFonts w:cs="ＭＳ." w:hint="eastAsia"/>
          <w:color w:val="0000FF"/>
          <w:kern w:val="0"/>
        </w:rPr>
        <w:t>以下の表の定義</w:t>
      </w:r>
      <w:r w:rsidRPr="000050B1">
        <w:rPr>
          <w:rFonts w:cs="ＭＳ." w:hint="eastAsia"/>
          <w:color w:val="0000FF"/>
          <w:kern w:val="0"/>
        </w:rPr>
        <w:t>①</w:t>
      </w:r>
      <w:r>
        <w:rPr>
          <w:rFonts w:cs="ＭＳ." w:hint="eastAsia"/>
          <w:color w:val="0000FF"/>
          <w:kern w:val="0"/>
        </w:rPr>
        <w:t>または②</w:t>
      </w:r>
      <w:r w:rsidRPr="000050B1">
        <w:rPr>
          <w:rFonts w:cs="ＭＳ." w:hint="eastAsia"/>
          <w:color w:val="0000FF"/>
          <w:kern w:val="0"/>
        </w:rPr>
        <w:t>、</w:t>
      </w:r>
      <w:r>
        <w:rPr>
          <w:rFonts w:cs="ＭＳ." w:hint="eastAsia"/>
          <w:color w:val="0000FF"/>
          <w:kern w:val="0"/>
        </w:rPr>
        <w:t>③、</w:t>
      </w:r>
      <w:r w:rsidRPr="000050B1">
        <w:rPr>
          <w:rFonts w:cs="ＭＳ." w:hint="eastAsia"/>
          <w:color w:val="0000FF"/>
          <w:kern w:val="0"/>
        </w:rPr>
        <w:t>要配慮個人情報</w:t>
      </w:r>
      <w:r>
        <w:rPr>
          <w:rFonts w:cs="ＭＳ." w:hint="eastAsia"/>
          <w:color w:val="0000FF"/>
          <w:kern w:val="0"/>
        </w:rPr>
        <w:t>について右欄の利用の有無を</w:t>
      </w:r>
      <w:r w:rsidR="00024FBE">
        <w:rPr>
          <w:rFonts w:cs="ＭＳ." w:hint="eastAsia"/>
          <w:color w:val="0000FF"/>
          <w:kern w:val="0"/>
        </w:rPr>
        <w:t>チェック</w:t>
      </w:r>
      <w:r w:rsidRPr="000050B1">
        <w:rPr>
          <w:rFonts w:cs="ＭＳ." w:hint="eastAsia"/>
          <w:color w:val="0000FF"/>
          <w:kern w:val="0"/>
        </w:rPr>
        <w:t>する）</w:t>
      </w:r>
    </w:p>
    <w:p w:rsidR="00184880" w:rsidRPr="00D37923" w:rsidRDefault="00184880" w:rsidP="004F08A2">
      <w:pPr>
        <w:ind w:leftChars="300" w:left="600" w:right="-441" w:firstLineChars="100" w:firstLine="200"/>
        <w:rPr>
          <w:rFonts w:ascii="ＭＳ 明朝" w:hAnsi="ＭＳ 明朝" w:cs="ＭＳゴシック"/>
          <w:color w:val="0000FF"/>
          <w:kern w:val="0"/>
        </w:rPr>
      </w:pPr>
      <w:r w:rsidRPr="000050B1">
        <w:rPr>
          <w:rFonts w:cs="ＭＳ." w:hint="eastAsia"/>
          <w:color w:val="0000FF"/>
          <w:kern w:val="0"/>
        </w:rPr>
        <w:t>（「人を対象とする医学系研究に関する倫理指針ガイダンス」</w:t>
      </w:r>
      <w:r w:rsidRPr="000050B1">
        <w:rPr>
          <w:rFonts w:cs="ＭＳ." w:hint="eastAsia"/>
          <w:color w:val="0000FF"/>
          <w:kern w:val="0"/>
        </w:rPr>
        <w:t>P20</w:t>
      </w:r>
      <w:r w:rsidRPr="000050B1">
        <w:rPr>
          <w:rFonts w:cs="ＭＳ." w:hint="eastAsia"/>
          <w:color w:val="0000FF"/>
          <w:kern w:val="0"/>
        </w:rPr>
        <w:t>～</w:t>
      </w:r>
      <w:r w:rsidRPr="000050B1">
        <w:rPr>
          <w:rFonts w:cs="ＭＳ." w:hint="eastAsia"/>
          <w:color w:val="0000FF"/>
          <w:kern w:val="0"/>
        </w:rPr>
        <w:t>26</w:t>
      </w:r>
      <w:r w:rsidRPr="000050B1">
        <w:rPr>
          <w:rFonts w:cs="ＭＳ." w:hint="eastAsia"/>
          <w:color w:val="0000FF"/>
          <w:kern w:val="0"/>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611"/>
        <w:gridCol w:w="3208"/>
        <w:gridCol w:w="1625"/>
        <w:gridCol w:w="2077"/>
      </w:tblGrid>
      <w:tr w:rsidR="00184880" w:rsidRPr="00BD6F76" w:rsidTr="004812E0">
        <w:tc>
          <w:tcPr>
            <w:tcW w:w="2150" w:type="dxa"/>
            <w:gridSpan w:val="2"/>
            <w:shd w:val="clear" w:color="auto" w:fill="CCECFF"/>
          </w:tcPr>
          <w:p w:rsidR="00184880" w:rsidRPr="00BD6F76" w:rsidRDefault="00184880" w:rsidP="005F7A3E">
            <w:pPr>
              <w:rPr>
                <w:szCs w:val="20"/>
              </w:rPr>
            </w:pPr>
            <w:r w:rsidRPr="00BD6F76">
              <w:rPr>
                <w:rFonts w:hint="eastAsia"/>
                <w:szCs w:val="20"/>
              </w:rPr>
              <w:t>種類</w:t>
            </w:r>
          </w:p>
        </w:tc>
        <w:tc>
          <w:tcPr>
            <w:tcW w:w="3208" w:type="dxa"/>
            <w:shd w:val="clear" w:color="auto" w:fill="CCECFF"/>
          </w:tcPr>
          <w:p w:rsidR="00184880" w:rsidRPr="00BD6F76" w:rsidRDefault="00184880" w:rsidP="005F7A3E">
            <w:pPr>
              <w:rPr>
                <w:szCs w:val="20"/>
              </w:rPr>
            </w:pPr>
            <w:r w:rsidRPr="00BD6F76">
              <w:rPr>
                <w:rFonts w:hint="eastAsia"/>
                <w:szCs w:val="20"/>
              </w:rPr>
              <w:t>定義</w:t>
            </w:r>
          </w:p>
        </w:tc>
        <w:tc>
          <w:tcPr>
            <w:tcW w:w="1625" w:type="dxa"/>
            <w:shd w:val="clear" w:color="auto" w:fill="CCECFF"/>
          </w:tcPr>
          <w:p w:rsidR="00184880" w:rsidRPr="00BD6F76" w:rsidRDefault="00184880" w:rsidP="005F7A3E">
            <w:pPr>
              <w:rPr>
                <w:szCs w:val="20"/>
              </w:rPr>
            </w:pPr>
            <w:r w:rsidRPr="00BD6F76">
              <w:rPr>
                <w:rFonts w:hint="eastAsia"/>
                <w:szCs w:val="20"/>
              </w:rPr>
              <w:t>具体例</w:t>
            </w:r>
          </w:p>
        </w:tc>
        <w:tc>
          <w:tcPr>
            <w:tcW w:w="2077" w:type="dxa"/>
            <w:shd w:val="clear" w:color="auto" w:fill="CCECFF"/>
          </w:tcPr>
          <w:p w:rsidR="00184880" w:rsidRPr="0079254B" w:rsidRDefault="00184880" w:rsidP="005F7A3E">
            <w:pPr>
              <w:jc w:val="center"/>
              <w:rPr>
                <w:color w:val="000000"/>
                <w:szCs w:val="20"/>
              </w:rPr>
            </w:pPr>
            <w:r w:rsidRPr="0079254B">
              <w:rPr>
                <w:rFonts w:hint="eastAsia"/>
                <w:color w:val="000000"/>
                <w:szCs w:val="20"/>
              </w:rPr>
              <w:t>有無</w:t>
            </w:r>
          </w:p>
        </w:tc>
      </w:tr>
      <w:tr w:rsidR="00184880" w:rsidRPr="00BD6F76" w:rsidTr="004F08A2">
        <w:trPr>
          <w:trHeight w:val="1935"/>
        </w:trPr>
        <w:tc>
          <w:tcPr>
            <w:tcW w:w="2150" w:type="dxa"/>
            <w:gridSpan w:val="2"/>
            <w:vMerge w:val="restart"/>
            <w:shd w:val="clear" w:color="auto" w:fill="auto"/>
          </w:tcPr>
          <w:p w:rsidR="00184880" w:rsidRPr="00BD6F76" w:rsidRDefault="00184880" w:rsidP="005F7A3E">
            <w:pPr>
              <w:rPr>
                <w:szCs w:val="20"/>
              </w:rPr>
            </w:pPr>
          </w:p>
          <w:p w:rsidR="00184880" w:rsidRPr="00BD6F76" w:rsidRDefault="00184880" w:rsidP="005F7A3E">
            <w:pPr>
              <w:rPr>
                <w:szCs w:val="20"/>
              </w:rPr>
            </w:pPr>
          </w:p>
          <w:p w:rsidR="00184880" w:rsidRPr="00BD6F76" w:rsidRDefault="00184880" w:rsidP="005F7A3E">
            <w:pPr>
              <w:rPr>
                <w:szCs w:val="20"/>
              </w:rPr>
            </w:pPr>
          </w:p>
          <w:p w:rsidR="00184880" w:rsidRPr="00BD6F76" w:rsidRDefault="00184880" w:rsidP="005F7A3E">
            <w:pPr>
              <w:rPr>
                <w:szCs w:val="20"/>
              </w:rPr>
            </w:pPr>
            <w:r w:rsidRPr="00BD6F76">
              <w:rPr>
                <w:rFonts w:hint="eastAsia"/>
                <w:szCs w:val="20"/>
              </w:rPr>
              <w:t>個人情報</w:t>
            </w:r>
          </w:p>
        </w:tc>
        <w:tc>
          <w:tcPr>
            <w:tcW w:w="3208" w:type="dxa"/>
            <w:shd w:val="clear" w:color="auto" w:fill="auto"/>
          </w:tcPr>
          <w:p w:rsidR="00184880" w:rsidRPr="00BD6F76" w:rsidRDefault="00184880" w:rsidP="005F7A3E">
            <w:pPr>
              <w:rPr>
                <w:szCs w:val="20"/>
              </w:rPr>
            </w:pPr>
            <w:r w:rsidRPr="00BD6F76">
              <w:rPr>
                <w:rFonts w:hint="eastAsia"/>
                <w:szCs w:val="20"/>
              </w:rPr>
              <w:t>①情報単体で特定の個人を識別することができるもの</w:t>
            </w:r>
          </w:p>
        </w:tc>
        <w:tc>
          <w:tcPr>
            <w:tcW w:w="1625" w:type="dxa"/>
            <w:shd w:val="clear" w:color="auto" w:fill="auto"/>
          </w:tcPr>
          <w:p w:rsidR="00184880" w:rsidRPr="00BD6F76" w:rsidRDefault="00184880" w:rsidP="005F7A3E">
            <w:pPr>
              <w:rPr>
                <w:szCs w:val="20"/>
              </w:rPr>
            </w:pPr>
            <w:r w:rsidRPr="00BD6F76">
              <w:rPr>
                <w:rFonts w:hint="eastAsia"/>
                <w:szCs w:val="20"/>
              </w:rPr>
              <w:t>氏名・顔画像等</w:t>
            </w:r>
          </w:p>
          <w:p w:rsidR="00184880" w:rsidRPr="00BD6F76" w:rsidRDefault="00184880" w:rsidP="005F7A3E">
            <w:pPr>
              <w:rPr>
                <w:szCs w:val="20"/>
              </w:rPr>
            </w:pPr>
          </w:p>
        </w:tc>
        <w:tc>
          <w:tcPr>
            <w:tcW w:w="2077" w:type="dxa"/>
            <w:shd w:val="clear" w:color="auto" w:fill="auto"/>
            <w:vAlign w:val="center"/>
          </w:tcPr>
          <w:p w:rsidR="00184880" w:rsidRPr="004F08A2" w:rsidRDefault="00184880" w:rsidP="005F7A3E">
            <w:pPr>
              <w:rPr>
                <w:sz w:val="24"/>
                <w:szCs w:val="24"/>
              </w:rPr>
            </w:pPr>
            <w:r w:rsidRPr="004F08A2">
              <w:rPr>
                <w:rFonts w:hint="eastAsia"/>
                <w:sz w:val="24"/>
                <w:szCs w:val="24"/>
              </w:rPr>
              <w:t>□有</w:t>
            </w:r>
          </w:p>
          <w:p w:rsidR="00184880" w:rsidRDefault="004812E0" w:rsidP="005F7A3E">
            <w:pPr>
              <w:rPr>
                <w:szCs w:val="20"/>
              </w:rPr>
            </w:pPr>
            <w:r w:rsidRPr="004F08A2">
              <w:rPr>
                <w:rFonts w:hint="eastAsia"/>
                <w:szCs w:val="20"/>
              </w:rPr>
              <w:t>（具体的に：　　　）</w:t>
            </w:r>
          </w:p>
          <w:p w:rsidR="004812E0" w:rsidRPr="004812E0" w:rsidRDefault="004812E0" w:rsidP="005F7A3E">
            <w:pPr>
              <w:rPr>
                <w:szCs w:val="20"/>
              </w:rPr>
            </w:pPr>
          </w:p>
          <w:p w:rsidR="00184880" w:rsidRPr="00BD6F76" w:rsidRDefault="00184880" w:rsidP="005F7A3E">
            <w:pPr>
              <w:rPr>
                <w:szCs w:val="20"/>
              </w:rPr>
            </w:pPr>
            <w:r w:rsidRPr="004F08A2">
              <w:rPr>
                <w:rFonts w:hint="eastAsia"/>
                <w:sz w:val="24"/>
                <w:szCs w:val="24"/>
              </w:rPr>
              <w:t>□無</w:t>
            </w:r>
          </w:p>
        </w:tc>
      </w:tr>
      <w:tr w:rsidR="004812E0" w:rsidRPr="00BD6F76" w:rsidTr="004F08A2">
        <w:trPr>
          <w:trHeight w:val="1290"/>
        </w:trPr>
        <w:tc>
          <w:tcPr>
            <w:tcW w:w="2150" w:type="dxa"/>
            <w:gridSpan w:val="2"/>
            <w:vMerge/>
            <w:shd w:val="clear" w:color="auto" w:fill="auto"/>
          </w:tcPr>
          <w:p w:rsidR="004812E0" w:rsidRPr="00BD6F76" w:rsidRDefault="004812E0" w:rsidP="004812E0">
            <w:pPr>
              <w:rPr>
                <w:szCs w:val="20"/>
              </w:rPr>
            </w:pPr>
          </w:p>
        </w:tc>
        <w:tc>
          <w:tcPr>
            <w:tcW w:w="3208" w:type="dxa"/>
            <w:shd w:val="clear" w:color="auto" w:fill="auto"/>
          </w:tcPr>
          <w:p w:rsidR="004812E0" w:rsidRPr="00BD6F76" w:rsidRDefault="004812E0" w:rsidP="004812E0">
            <w:pPr>
              <w:rPr>
                <w:szCs w:val="20"/>
              </w:rPr>
            </w:pPr>
            <w:r w:rsidRPr="00BD6F76">
              <w:rPr>
                <w:rFonts w:hint="eastAsia"/>
                <w:szCs w:val="20"/>
              </w:rPr>
              <w:t>②他の情報と照合することによって特定の個人を識別することができるもの</w:t>
            </w:r>
          </w:p>
        </w:tc>
        <w:tc>
          <w:tcPr>
            <w:tcW w:w="1625" w:type="dxa"/>
            <w:shd w:val="clear" w:color="auto" w:fill="auto"/>
          </w:tcPr>
          <w:p w:rsidR="004812E0" w:rsidRPr="00BD6F76" w:rsidRDefault="004812E0" w:rsidP="004812E0">
            <w:pPr>
              <w:rPr>
                <w:szCs w:val="20"/>
              </w:rPr>
            </w:pPr>
            <w:r w:rsidRPr="00BD6F76">
              <w:rPr>
                <w:rFonts w:hint="eastAsia"/>
                <w:szCs w:val="20"/>
              </w:rPr>
              <w:t>対応表によって特定の個人を識別することができる他の情報と照合できるもの</w:t>
            </w:r>
          </w:p>
        </w:tc>
        <w:tc>
          <w:tcPr>
            <w:tcW w:w="2077" w:type="dxa"/>
            <w:shd w:val="clear" w:color="auto" w:fill="auto"/>
            <w:vAlign w:val="center"/>
          </w:tcPr>
          <w:p w:rsidR="004812E0" w:rsidRPr="00635C51" w:rsidRDefault="004812E0" w:rsidP="004812E0">
            <w:pPr>
              <w:rPr>
                <w:sz w:val="24"/>
                <w:szCs w:val="24"/>
              </w:rPr>
            </w:pPr>
            <w:r w:rsidRPr="00635C51">
              <w:rPr>
                <w:rFonts w:hint="eastAsia"/>
                <w:sz w:val="24"/>
                <w:szCs w:val="24"/>
              </w:rPr>
              <w:t>□有</w:t>
            </w:r>
          </w:p>
          <w:p w:rsidR="004812E0" w:rsidRDefault="004812E0" w:rsidP="004812E0">
            <w:pPr>
              <w:rPr>
                <w:szCs w:val="20"/>
              </w:rPr>
            </w:pPr>
            <w:r w:rsidRPr="00635C51">
              <w:rPr>
                <w:rFonts w:hint="eastAsia"/>
                <w:szCs w:val="20"/>
              </w:rPr>
              <w:t>（具体的に：　　　）</w:t>
            </w:r>
          </w:p>
          <w:p w:rsidR="004812E0" w:rsidRPr="00635C51" w:rsidRDefault="004812E0" w:rsidP="004812E0">
            <w:pPr>
              <w:rPr>
                <w:szCs w:val="20"/>
              </w:rPr>
            </w:pPr>
          </w:p>
          <w:p w:rsidR="004812E0" w:rsidRPr="00BD6F76" w:rsidRDefault="004812E0" w:rsidP="004812E0">
            <w:pPr>
              <w:rPr>
                <w:szCs w:val="20"/>
              </w:rPr>
            </w:pPr>
            <w:r w:rsidRPr="00635C51">
              <w:rPr>
                <w:rFonts w:hint="eastAsia"/>
                <w:sz w:val="24"/>
                <w:szCs w:val="24"/>
              </w:rPr>
              <w:t>□無</w:t>
            </w:r>
          </w:p>
        </w:tc>
      </w:tr>
      <w:tr w:rsidR="004812E0" w:rsidRPr="00BD6F76" w:rsidTr="004812E0">
        <w:tc>
          <w:tcPr>
            <w:tcW w:w="2150" w:type="dxa"/>
            <w:gridSpan w:val="2"/>
            <w:vMerge/>
            <w:tcBorders>
              <w:bottom w:val="nil"/>
            </w:tcBorders>
            <w:shd w:val="clear" w:color="auto" w:fill="auto"/>
          </w:tcPr>
          <w:p w:rsidR="004812E0" w:rsidRPr="00BD6F76" w:rsidRDefault="004812E0" w:rsidP="004812E0">
            <w:pPr>
              <w:rPr>
                <w:szCs w:val="20"/>
              </w:rPr>
            </w:pPr>
          </w:p>
        </w:tc>
        <w:tc>
          <w:tcPr>
            <w:tcW w:w="3208" w:type="dxa"/>
            <w:shd w:val="clear" w:color="auto" w:fill="auto"/>
          </w:tcPr>
          <w:p w:rsidR="004812E0" w:rsidRPr="00BD6F76" w:rsidRDefault="004812E0" w:rsidP="004812E0">
            <w:pPr>
              <w:rPr>
                <w:szCs w:val="20"/>
              </w:rPr>
            </w:pPr>
            <w:r w:rsidRPr="00BD6F76">
              <w:rPr>
                <w:rFonts w:hint="eastAsia"/>
                <w:szCs w:val="20"/>
              </w:rPr>
              <w:t>③個人識別符号が含まれるもの</w:t>
            </w:r>
          </w:p>
          <w:p w:rsidR="004812E0" w:rsidRPr="00BD6F76" w:rsidRDefault="004812E0" w:rsidP="004812E0">
            <w:pPr>
              <w:rPr>
                <w:szCs w:val="20"/>
              </w:rPr>
            </w:pPr>
          </w:p>
        </w:tc>
        <w:tc>
          <w:tcPr>
            <w:tcW w:w="1625" w:type="dxa"/>
            <w:shd w:val="clear" w:color="auto" w:fill="auto"/>
          </w:tcPr>
          <w:p w:rsidR="004812E0" w:rsidRPr="00BD6F76" w:rsidRDefault="004812E0" w:rsidP="004812E0">
            <w:pPr>
              <w:rPr>
                <w:szCs w:val="20"/>
              </w:rPr>
            </w:pPr>
            <w:r w:rsidRPr="00BD6F76">
              <w:rPr>
                <w:rFonts w:hint="eastAsia"/>
                <w:szCs w:val="20"/>
              </w:rPr>
              <w:t>ゲノムデータ　等</w:t>
            </w:r>
          </w:p>
        </w:tc>
        <w:tc>
          <w:tcPr>
            <w:tcW w:w="2077" w:type="dxa"/>
            <w:shd w:val="clear" w:color="auto" w:fill="auto"/>
          </w:tcPr>
          <w:p w:rsidR="004812E0" w:rsidRPr="004F08A2" w:rsidRDefault="004812E0" w:rsidP="004812E0">
            <w:pPr>
              <w:rPr>
                <w:sz w:val="24"/>
                <w:szCs w:val="24"/>
              </w:rPr>
            </w:pPr>
            <w:r w:rsidRPr="004F08A2">
              <w:rPr>
                <w:rFonts w:hint="eastAsia"/>
                <w:sz w:val="24"/>
                <w:szCs w:val="24"/>
              </w:rPr>
              <w:t>□有</w:t>
            </w:r>
          </w:p>
          <w:p w:rsidR="004812E0" w:rsidRPr="00BD6F76" w:rsidRDefault="004812E0" w:rsidP="004812E0">
            <w:pPr>
              <w:rPr>
                <w:szCs w:val="20"/>
              </w:rPr>
            </w:pPr>
            <w:r w:rsidRPr="00BD6F76">
              <w:rPr>
                <w:rFonts w:hint="eastAsia"/>
                <w:szCs w:val="20"/>
              </w:rPr>
              <w:t>（具体的に：　　　）</w:t>
            </w:r>
          </w:p>
          <w:p w:rsidR="004812E0" w:rsidRPr="00BD6F76" w:rsidRDefault="004812E0" w:rsidP="004812E0">
            <w:pPr>
              <w:rPr>
                <w:szCs w:val="20"/>
              </w:rPr>
            </w:pPr>
          </w:p>
          <w:p w:rsidR="004812E0" w:rsidRPr="004F08A2" w:rsidRDefault="004812E0" w:rsidP="004812E0">
            <w:pPr>
              <w:rPr>
                <w:sz w:val="24"/>
                <w:szCs w:val="24"/>
              </w:rPr>
            </w:pPr>
            <w:r w:rsidRPr="004F08A2">
              <w:rPr>
                <w:rFonts w:hint="eastAsia"/>
                <w:sz w:val="24"/>
                <w:szCs w:val="24"/>
              </w:rPr>
              <w:t>□無</w:t>
            </w:r>
          </w:p>
        </w:tc>
      </w:tr>
      <w:tr w:rsidR="004812E0" w:rsidRPr="00BD6F76" w:rsidTr="004812E0">
        <w:tc>
          <w:tcPr>
            <w:tcW w:w="539" w:type="dxa"/>
            <w:tcBorders>
              <w:top w:val="nil"/>
            </w:tcBorders>
            <w:shd w:val="clear" w:color="auto" w:fill="auto"/>
          </w:tcPr>
          <w:p w:rsidR="004812E0" w:rsidRPr="00BD6F76" w:rsidRDefault="004812E0" w:rsidP="004812E0">
            <w:pPr>
              <w:rPr>
                <w:szCs w:val="20"/>
              </w:rPr>
            </w:pPr>
          </w:p>
        </w:tc>
        <w:tc>
          <w:tcPr>
            <w:tcW w:w="1611" w:type="dxa"/>
            <w:shd w:val="clear" w:color="auto" w:fill="auto"/>
          </w:tcPr>
          <w:p w:rsidR="004812E0" w:rsidRPr="00BD6F76" w:rsidRDefault="004812E0" w:rsidP="004812E0">
            <w:pPr>
              <w:rPr>
                <w:szCs w:val="20"/>
              </w:rPr>
            </w:pPr>
            <w:r w:rsidRPr="00BD6F76">
              <w:rPr>
                <w:rFonts w:hint="eastAsia"/>
                <w:szCs w:val="20"/>
              </w:rPr>
              <w:t>要配慮個人情報</w:t>
            </w:r>
          </w:p>
        </w:tc>
        <w:tc>
          <w:tcPr>
            <w:tcW w:w="3208" w:type="dxa"/>
            <w:shd w:val="clear" w:color="auto" w:fill="auto"/>
          </w:tcPr>
          <w:p w:rsidR="004812E0" w:rsidRPr="00BD6F76" w:rsidRDefault="004812E0" w:rsidP="004812E0">
            <w:pPr>
              <w:rPr>
                <w:szCs w:val="20"/>
              </w:rPr>
            </w:pPr>
            <w:r w:rsidRPr="00BD6F76">
              <w:rPr>
                <w:rFonts w:hint="eastAsia"/>
                <w:szCs w:val="20"/>
              </w:rP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1625" w:type="dxa"/>
            <w:shd w:val="clear" w:color="auto" w:fill="auto"/>
          </w:tcPr>
          <w:p w:rsidR="004812E0" w:rsidRPr="00BD6F76" w:rsidRDefault="004812E0" w:rsidP="004812E0">
            <w:pPr>
              <w:rPr>
                <w:szCs w:val="20"/>
              </w:rPr>
            </w:pPr>
            <w:r w:rsidRPr="00BD6F76">
              <w:rPr>
                <w:rFonts w:hint="eastAsia"/>
                <w:szCs w:val="20"/>
              </w:rPr>
              <w:t>診療録、レセプト、健診の結果、</w:t>
            </w:r>
            <w:r>
              <w:rPr>
                <w:rFonts w:hint="eastAsia"/>
                <w:kern w:val="0"/>
              </w:rPr>
              <w:t>一部の</w:t>
            </w:r>
            <w:r w:rsidRPr="00BD6F76">
              <w:rPr>
                <w:rFonts w:hint="eastAsia"/>
                <w:szCs w:val="20"/>
              </w:rPr>
              <w:t>ゲノム情報</w:t>
            </w:r>
            <w:r w:rsidRPr="00357068">
              <w:rPr>
                <w:rFonts w:hint="eastAsia"/>
                <w:szCs w:val="20"/>
                <w:vertAlign w:val="superscript"/>
              </w:rPr>
              <w:t>※</w:t>
            </w:r>
            <w:r>
              <w:rPr>
                <w:rFonts w:hint="eastAsia"/>
                <w:szCs w:val="20"/>
                <w:vertAlign w:val="superscript"/>
              </w:rPr>
              <w:t xml:space="preserve">　</w:t>
            </w:r>
            <w:r w:rsidRPr="00BD6F76">
              <w:rPr>
                <w:rFonts w:hint="eastAsia"/>
                <w:szCs w:val="20"/>
              </w:rPr>
              <w:t>等</w:t>
            </w:r>
          </w:p>
        </w:tc>
        <w:tc>
          <w:tcPr>
            <w:tcW w:w="2077" w:type="dxa"/>
            <w:shd w:val="clear" w:color="auto" w:fill="auto"/>
          </w:tcPr>
          <w:p w:rsidR="004812E0" w:rsidRPr="004F08A2" w:rsidRDefault="004812E0" w:rsidP="004812E0">
            <w:pPr>
              <w:rPr>
                <w:sz w:val="24"/>
                <w:szCs w:val="24"/>
              </w:rPr>
            </w:pPr>
            <w:r w:rsidRPr="004F08A2">
              <w:rPr>
                <w:rFonts w:hint="eastAsia"/>
                <w:sz w:val="24"/>
                <w:szCs w:val="24"/>
              </w:rPr>
              <w:t>□有</w:t>
            </w:r>
          </w:p>
          <w:p w:rsidR="004812E0" w:rsidRPr="00BD6F76" w:rsidRDefault="004812E0" w:rsidP="004812E0">
            <w:pPr>
              <w:rPr>
                <w:szCs w:val="20"/>
              </w:rPr>
            </w:pPr>
            <w:r w:rsidRPr="00BD6F76">
              <w:rPr>
                <w:rFonts w:hint="eastAsia"/>
                <w:szCs w:val="20"/>
              </w:rPr>
              <w:t>（具体的に：　　　）</w:t>
            </w:r>
          </w:p>
          <w:p w:rsidR="004812E0" w:rsidRPr="00BD6F76" w:rsidRDefault="004812E0" w:rsidP="004812E0">
            <w:pPr>
              <w:rPr>
                <w:szCs w:val="20"/>
              </w:rPr>
            </w:pPr>
          </w:p>
          <w:p w:rsidR="004812E0" w:rsidRPr="004F08A2" w:rsidRDefault="004812E0" w:rsidP="004812E0">
            <w:pPr>
              <w:rPr>
                <w:sz w:val="24"/>
                <w:szCs w:val="24"/>
              </w:rPr>
            </w:pPr>
            <w:r w:rsidRPr="004F08A2">
              <w:rPr>
                <w:rFonts w:hint="eastAsia"/>
                <w:sz w:val="24"/>
                <w:szCs w:val="24"/>
              </w:rPr>
              <w:t>□無</w:t>
            </w:r>
          </w:p>
        </w:tc>
      </w:tr>
    </w:tbl>
    <w:p w:rsidR="00184880" w:rsidRDefault="00184880" w:rsidP="004F08A2">
      <w:pPr>
        <w:ind w:left="420" w:hangingChars="200" w:hanging="420"/>
        <w:rPr>
          <w:sz w:val="21"/>
          <w:szCs w:val="24"/>
        </w:rPr>
      </w:pPr>
      <w:bookmarkStart w:id="88" w:name="_Hlk522547940"/>
      <w:r>
        <w:rPr>
          <w:rFonts w:hint="eastAsia"/>
          <w:sz w:val="21"/>
          <w:szCs w:val="24"/>
        </w:rPr>
        <w:t xml:space="preserve">※　</w:t>
      </w:r>
      <w:r w:rsidRPr="00BC63BA">
        <w:rPr>
          <w:rFonts w:hint="eastAsia"/>
          <w:sz w:val="21"/>
          <w:szCs w:val="24"/>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r>
        <w:rPr>
          <w:rFonts w:hint="eastAsia"/>
          <w:sz w:val="21"/>
          <w:szCs w:val="24"/>
        </w:rPr>
        <w:t>。</w:t>
      </w:r>
      <w:bookmarkEnd w:id="88"/>
    </w:p>
    <w:p w:rsidR="00184880" w:rsidRPr="00536367" w:rsidRDefault="00184880" w:rsidP="00184880">
      <w:pPr>
        <w:rPr>
          <w:sz w:val="21"/>
          <w:szCs w:val="24"/>
        </w:rPr>
      </w:pPr>
    </w:p>
    <w:p w:rsidR="00184880" w:rsidRPr="004F08A2" w:rsidRDefault="005F7A3E" w:rsidP="004F08A2">
      <w:pPr>
        <w:pStyle w:val="3"/>
        <w:ind w:left="400" w:firstLineChars="100" w:firstLine="221"/>
        <w:rPr>
          <w:color w:val="FF0000"/>
        </w:rPr>
      </w:pPr>
      <w:bookmarkStart w:id="89" w:name="_Toc12621064"/>
      <w:r w:rsidRPr="004F08A2">
        <w:rPr>
          <w:rFonts w:asciiTheme="minorHAnsi" w:hAnsiTheme="minorHAnsi"/>
          <w:color w:val="FF0000"/>
        </w:rPr>
        <w:t xml:space="preserve">7.3.2.2. </w:t>
      </w:r>
      <w:r w:rsidR="00184880" w:rsidRPr="004F08A2">
        <w:rPr>
          <w:rFonts w:asciiTheme="minorHAnsi" w:hAnsiTheme="minorHAnsi" w:hint="eastAsia"/>
          <w:color w:val="FF0000"/>
        </w:rPr>
        <w:t>匿名化の有無</w:t>
      </w:r>
      <w:bookmarkEnd w:id="89"/>
    </w:p>
    <w:p w:rsidR="00184880" w:rsidRDefault="00184880" w:rsidP="004F08A2">
      <w:pPr>
        <w:ind w:right="-441" w:firstLineChars="400" w:firstLine="800"/>
        <w:rPr>
          <w:sz w:val="21"/>
          <w:szCs w:val="24"/>
        </w:rPr>
      </w:pPr>
      <w:r>
        <w:rPr>
          <w:rFonts w:cs="ＭＳ." w:hint="eastAsia"/>
          <w:color w:val="0000FF"/>
          <w:kern w:val="0"/>
        </w:rPr>
        <w:t>以下のいずれかにチェックをする</w:t>
      </w:r>
    </w:p>
    <w:p w:rsidR="00184880" w:rsidRPr="00BD6F76" w:rsidRDefault="00184880" w:rsidP="004F08A2">
      <w:pPr>
        <w:ind w:right="-441" w:firstLineChars="300" w:firstLine="720"/>
        <w:rPr>
          <w:sz w:val="21"/>
          <w:szCs w:val="24"/>
        </w:rPr>
      </w:pPr>
      <w:r w:rsidRPr="004F08A2">
        <w:rPr>
          <w:rFonts w:hint="eastAsia"/>
          <w:sz w:val="24"/>
          <w:szCs w:val="24"/>
        </w:rPr>
        <w:t>□</w:t>
      </w:r>
      <w:r w:rsidRPr="00BD6F76">
        <w:rPr>
          <w:rFonts w:hint="eastAsia"/>
          <w:sz w:val="21"/>
          <w:szCs w:val="24"/>
        </w:rPr>
        <w:t>匿名化する（</w:t>
      </w:r>
      <w:r w:rsidR="00873025">
        <w:rPr>
          <w:rFonts w:hint="eastAsia"/>
          <w:sz w:val="21"/>
          <w:szCs w:val="24"/>
        </w:rPr>
        <w:t xml:space="preserve">　</w:t>
      </w:r>
      <w:r w:rsidRPr="00F32BCA">
        <w:rPr>
          <w:rFonts w:hint="eastAsia"/>
          <w:color w:val="000000"/>
          <w:sz w:val="21"/>
          <w:szCs w:val="24"/>
        </w:rPr>
        <w:t>3</w:t>
      </w:r>
      <w:r w:rsidRPr="00F32BCA">
        <w:rPr>
          <w:rFonts w:hint="eastAsia"/>
          <w:color w:val="000000"/>
          <w:sz w:val="21"/>
          <w:szCs w:val="24"/>
        </w:rPr>
        <w:t>）へ</w:t>
      </w:r>
      <w:r w:rsidR="00873025">
        <w:rPr>
          <w:rFonts w:hint="eastAsia"/>
          <w:color w:val="000000"/>
          <w:sz w:val="21"/>
          <w:szCs w:val="24"/>
        </w:rPr>
        <w:t xml:space="preserve">　</w:t>
      </w:r>
      <w:r w:rsidRPr="00F32BCA">
        <w:rPr>
          <w:rFonts w:hint="eastAsia"/>
          <w:color w:val="000000"/>
          <w:sz w:val="21"/>
          <w:szCs w:val="24"/>
        </w:rPr>
        <w:t>）</w:t>
      </w:r>
    </w:p>
    <w:p w:rsidR="00184880" w:rsidRPr="00BD6F76" w:rsidRDefault="00184880" w:rsidP="004F08A2">
      <w:pPr>
        <w:ind w:right="-441" w:firstLineChars="300" w:firstLine="720"/>
        <w:rPr>
          <w:sz w:val="21"/>
          <w:szCs w:val="24"/>
        </w:rPr>
      </w:pPr>
      <w:r w:rsidRPr="004F08A2">
        <w:rPr>
          <w:rFonts w:hint="eastAsia"/>
          <w:sz w:val="24"/>
          <w:szCs w:val="24"/>
        </w:rPr>
        <w:t>□</w:t>
      </w:r>
      <w:r w:rsidRPr="00BD6F76">
        <w:rPr>
          <w:rFonts w:hint="eastAsia"/>
          <w:sz w:val="21"/>
          <w:szCs w:val="24"/>
        </w:rPr>
        <w:t>匿名化しない（理由：　　　　　　　）</w:t>
      </w:r>
    </w:p>
    <w:p w:rsidR="00184880" w:rsidRPr="00F32BCA" w:rsidRDefault="00184880" w:rsidP="004F08A2">
      <w:pPr>
        <w:ind w:leftChars="354" w:left="1558" w:hangingChars="354" w:hanging="850"/>
        <w:rPr>
          <w:color w:val="000000"/>
          <w:sz w:val="21"/>
          <w:szCs w:val="24"/>
        </w:rPr>
      </w:pPr>
      <w:r w:rsidRPr="004F08A2">
        <w:rPr>
          <w:rFonts w:hint="eastAsia"/>
          <w:sz w:val="24"/>
          <w:szCs w:val="24"/>
        </w:rPr>
        <w:t>□</w:t>
      </w:r>
      <w:r w:rsidRPr="00BD6F76">
        <w:rPr>
          <w:rFonts w:hint="eastAsia"/>
          <w:sz w:val="21"/>
          <w:szCs w:val="24"/>
        </w:rPr>
        <w:t>その他（具体的に：</w:t>
      </w:r>
      <w:r w:rsidRPr="00F32BCA">
        <w:rPr>
          <w:rFonts w:hint="eastAsia"/>
          <w:color w:val="000000"/>
          <w:sz w:val="21"/>
          <w:szCs w:val="24"/>
        </w:rPr>
        <w:t xml:space="preserve">　例：行政機関</w:t>
      </w:r>
      <w:r w:rsidRPr="00F32BCA">
        <w:rPr>
          <w:rFonts w:hint="eastAsia"/>
          <w:color w:val="000000"/>
          <w:sz w:val="21"/>
          <w:szCs w:val="24"/>
        </w:rPr>
        <w:t>/</w:t>
      </w:r>
      <w:r w:rsidRPr="00F32BCA">
        <w:rPr>
          <w:rFonts w:hint="eastAsia"/>
          <w:color w:val="000000"/>
          <w:sz w:val="21"/>
          <w:szCs w:val="24"/>
        </w:rPr>
        <w:t>独立行政法人等個人情報保護法の規定の適用を受ける非識別加工情報とする。）</w:t>
      </w:r>
    </w:p>
    <w:p w:rsidR="00184880" w:rsidRPr="00BD6F76" w:rsidRDefault="00184880" w:rsidP="00184880">
      <w:pPr>
        <w:rPr>
          <w:sz w:val="21"/>
          <w:szCs w:val="24"/>
        </w:rPr>
      </w:pPr>
    </w:p>
    <w:p w:rsidR="00184880" w:rsidRPr="004F08A2" w:rsidRDefault="005F7A3E" w:rsidP="004F08A2">
      <w:pPr>
        <w:pStyle w:val="3"/>
        <w:ind w:left="400" w:firstLineChars="100" w:firstLine="221"/>
        <w:rPr>
          <w:color w:val="FF0000"/>
        </w:rPr>
      </w:pPr>
      <w:bookmarkStart w:id="90" w:name="_Toc12621065"/>
      <w:r w:rsidRPr="004F08A2">
        <w:rPr>
          <w:rFonts w:asciiTheme="minorHAnsi" w:hAnsiTheme="minorHAnsi"/>
          <w:color w:val="FF0000"/>
        </w:rPr>
        <w:t xml:space="preserve">7.3.2.3. </w:t>
      </w:r>
      <w:r w:rsidR="00184880" w:rsidRPr="004F08A2">
        <w:rPr>
          <w:rFonts w:asciiTheme="minorHAnsi" w:hAnsiTheme="minorHAnsi" w:hint="eastAsia"/>
          <w:color w:val="FF0000"/>
        </w:rPr>
        <w:t>匿名化の種類及び方法</w:t>
      </w:r>
      <w:bookmarkEnd w:id="90"/>
    </w:p>
    <w:p w:rsidR="00184880" w:rsidRDefault="00184880" w:rsidP="004F08A2">
      <w:pPr>
        <w:ind w:firstLineChars="400" w:firstLine="800"/>
        <w:rPr>
          <w:sz w:val="21"/>
          <w:szCs w:val="24"/>
        </w:rPr>
      </w:pPr>
      <w:r>
        <w:rPr>
          <w:rFonts w:cs="ＭＳ." w:hint="eastAsia"/>
          <w:color w:val="0000FF"/>
          <w:kern w:val="0"/>
        </w:rPr>
        <w:t>以下のいずれかにチェックをする</w:t>
      </w:r>
    </w:p>
    <w:p w:rsidR="00184880" w:rsidRPr="00BD6F76" w:rsidRDefault="00184880" w:rsidP="004F08A2">
      <w:pPr>
        <w:ind w:leftChars="354" w:left="1274" w:hangingChars="236" w:hanging="566"/>
        <w:rPr>
          <w:sz w:val="21"/>
          <w:szCs w:val="24"/>
        </w:rPr>
      </w:pPr>
      <w:r w:rsidRPr="004F08A2">
        <w:rPr>
          <w:rFonts w:hint="eastAsia"/>
          <w:sz w:val="24"/>
          <w:szCs w:val="24"/>
        </w:rPr>
        <w:t>□</w:t>
      </w:r>
      <w:r w:rsidRPr="00BD6F76">
        <w:rPr>
          <w:rFonts w:hint="eastAsia"/>
          <w:sz w:val="21"/>
          <w:szCs w:val="24"/>
        </w:rPr>
        <w:t>1</w:t>
      </w:r>
      <w:r w:rsidRPr="00BD6F76">
        <w:rPr>
          <w:rFonts w:hint="eastAsia"/>
          <w:sz w:val="21"/>
          <w:szCs w:val="24"/>
        </w:rPr>
        <w:t>）匿名化されている。（特定の個人を識別することができる対応表を本学で作成しているものに限る）</w:t>
      </w:r>
    </w:p>
    <w:p w:rsidR="00184880" w:rsidRPr="00BD6F76" w:rsidRDefault="00184880" w:rsidP="004F08A2">
      <w:pPr>
        <w:ind w:leftChars="533" w:left="1698" w:hangingChars="300" w:hanging="632"/>
        <w:rPr>
          <w:sz w:val="21"/>
          <w:szCs w:val="24"/>
        </w:rPr>
      </w:pPr>
      <w:r w:rsidRPr="004F08A2">
        <w:rPr>
          <w:rFonts w:asciiTheme="majorEastAsia" w:eastAsiaTheme="majorEastAsia" w:hAnsiTheme="majorEastAsia" w:hint="eastAsia"/>
          <w:b/>
          <w:sz w:val="21"/>
          <w:szCs w:val="24"/>
        </w:rPr>
        <w:t>方法</w:t>
      </w:r>
      <w:r w:rsidRPr="00BD6F76">
        <w:rPr>
          <w:rFonts w:hint="eastAsia"/>
          <w:sz w:val="21"/>
          <w:szCs w:val="24"/>
        </w:rPr>
        <w:t>：研究対象者のデータや検体から氏名等の特定の個人を識別することができることとなる記述等を削り、代わりに新しく符号又は番号をつけて匿名化を行う研究対象者とこの符号（番号）を結びつける</w:t>
      </w:r>
      <w:r w:rsidR="007D3FDB">
        <w:rPr>
          <w:rFonts w:hint="eastAsia"/>
          <w:sz w:val="21"/>
          <w:szCs w:val="24"/>
          <w:u w:val="single"/>
        </w:rPr>
        <w:t>対応表を岩手医科大学</w:t>
      </w:r>
      <w:r w:rsidRPr="00BD6F76">
        <w:rPr>
          <w:rFonts w:hint="eastAsia"/>
          <w:sz w:val="21"/>
          <w:szCs w:val="24"/>
          <w:u w:val="single"/>
        </w:rPr>
        <w:t>で作成</w:t>
      </w:r>
      <w:r w:rsidRPr="00BD6F76">
        <w:rPr>
          <w:rFonts w:hint="eastAsia"/>
          <w:sz w:val="21"/>
          <w:szCs w:val="24"/>
        </w:rPr>
        <w:t>し、個人情報管理者は外部の漏れないように厳重に保管する。</w:t>
      </w:r>
    </w:p>
    <w:p w:rsidR="00184880" w:rsidRPr="00BD6F76" w:rsidRDefault="00184880" w:rsidP="00184880">
      <w:pPr>
        <w:ind w:leftChars="100" w:left="620" w:hangingChars="200" w:hanging="420"/>
        <w:rPr>
          <w:color w:val="FF0000"/>
          <w:sz w:val="21"/>
          <w:szCs w:val="24"/>
        </w:rPr>
      </w:pPr>
    </w:p>
    <w:p w:rsidR="00184880" w:rsidRPr="00BD6F76" w:rsidRDefault="00184880" w:rsidP="004F08A2">
      <w:pPr>
        <w:ind w:leftChars="350" w:left="1276" w:hangingChars="240" w:hanging="576"/>
        <w:rPr>
          <w:sz w:val="21"/>
          <w:szCs w:val="24"/>
        </w:rPr>
      </w:pPr>
      <w:r w:rsidRPr="004F08A2">
        <w:rPr>
          <w:rFonts w:hint="eastAsia"/>
          <w:sz w:val="24"/>
          <w:szCs w:val="24"/>
        </w:rPr>
        <w:lastRenderedPageBreak/>
        <w:t>□</w:t>
      </w:r>
      <w:r w:rsidRPr="00BD6F76">
        <w:rPr>
          <w:rFonts w:hint="eastAsia"/>
          <w:sz w:val="21"/>
          <w:szCs w:val="24"/>
        </w:rPr>
        <w:t>2</w:t>
      </w:r>
      <w:r w:rsidRPr="00BD6F76">
        <w:rPr>
          <w:rFonts w:hint="eastAsia"/>
          <w:sz w:val="21"/>
          <w:szCs w:val="24"/>
        </w:rPr>
        <w:t>）匿名化されている（特定の個人を識別することができないものであって、対応表を他施設で保有しているものに限る。）</w:t>
      </w:r>
    </w:p>
    <w:p w:rsidR="00184880" w:rsidRPr="00F32BCA" w:rsidRDefault="00184880" w:rsidP="00AA4191">
      <w:pPr>
        <w:autoSpaceDE w:val="0"/>
        <w:autoSpaceDN w:val="0"/>
        <w:adjustRightInd w:val="0"/>
        <w:ind w:left="1680" w:hangingChars="800" w:hanging="1680"/>
        <w:jc w:val="left"/>
        <w:rPr>
          <w:color w:val="000000"/>
          <w:sz w:val="21"/>
          <w:szCs w:val="24"/>
        </w:rPr>
      </w:pPr>
      <w:r>
        <w:rPr>
          <w:rFonts w:hint="eastAsia"/>
          <w:sz w:val="21"/>
          <w:szCs w:val="24"/>
        </w:rPr>
        <w:t xml:space="preserve">　</w:t>
      </w:r>
      <w:r w:rsidR="007D3FDB">
        <w:rPr>
          <w:rFonts w:hint="eastAsia"/>
          <w:sz w:val="21"/>
          <w:szCs w:val="24"/>
        </w:rPr>
        <w:t xml:space="preserve">　　　</w:t>
      </w:r>
      <w:r w:rsidR="005F7A3E">
        <w:rPr>
          <w:rFonts w:hint="eastAsia"/>
          <w:sz w:val="21"/>
          <w:szCs w:val="24"/>
        </w:rPr>
        <w:t xml:space="preserve">　</w:t>
      </w:r>
      <w:r w:rsidRPr="004F08A2">
        <w:rPr>
          <w:rFonts w:asciiTheme="majorEastAsia" w:eastAsiaTheme="majorEastAsia" w:hAnsiTheme="majorEastAsia" w:hint="eastAsia"/>
          <w:b/>
          <w:sz w:val="21"/>
          <w:szCs w:val="24"/>
        </w:rPr>
        <w:t>方法</w:t>
      </w:r>
      <w:r w:rsidRPr="00BD6F76">
        <w:rPr>
          <w:rFonts w:hint="eastAsia"/>
          <w:sz w:val="21"/>
          <w:szCs w:val="24"/>
        </w:rPr>
        <w:t>：研究対象者のデータや検体から氏名等の特定の個人を識別することができることとなる記述等を削り、代わりに新しく符号又は番号をつけて匿名化を行う研究対象者とこの符号（番号）を結びつける</w:t>
      </w:r>
      <w:r w:rsidR="007D3FDB">
        <w:rPr>
          <w:rFonts w:hint="eastAsia"/>
          <w:sz w:val="21"/>
          <w:szCs w:val="24"/>
          <w:u w:val="single"/>
        </w:rPr>
        <w:t>対応表を岩手医科大学</w:t>
      </w:r>
      <w:r w:rsidRPr="00BD6F76">
        <w:rPr>
          <w:rFonts w:hint="eastAsia"/>
          <w:sz w:val="21"/>
          <w:szCs w:val="24"/>
          <w:u w:val="single"/>
        </w:rPr>
        <w:t>内で保有していない</w:t>
      </w:r>
      <w:r w:rsidR="007D3FDB">
        <w:rPr>
          <w:rFonts w:hint="eastAsia"/>
          <w:sz w:val="21"/>
          <w:szCs w:val="24"/>
        </w:rPr>
        <w:t>。（岩手医科大学</w:t>
      </w:r>
      <w:r w:rsidR="004E42B5">
        <w:rPr>
          <w:rFonts w:hint="eastAsia"/>
          <w:sz w:val="21"/>
          <w:szCs w:val="24"/>
        </w:rPr>
        <w:t>以外で対応表を保有しているが岩手医科大学</w:t>
      </w:r>
      <w:r w:rsidRPr="00BD6F76">
        <w:rPr>
          <w:rFonts w:hint="eastAsia"/>
          <w:sz w:val="21"/>
          <w:szCs w:val="24"/>
        </w:rPr>
        <w:t xml:space="preserve">では保有していない）　</w:t>
      </w:r>
      <w:r w:rsidRPr="00F32BCA">
        <w:rPr>
          <w:rFonts w:hint="eastAsia"/>
          <w:color w:val="000000"/>
          <w:sz w:val="21"/>
          <w:szCs w:val="24"/>
        </w:rPr>
        <w:t>（</w:t>
      </w:r>
      <w:r w:rsidRPr="00F32BCA">
        <w:rPr>
          <w:rFonts w:hint="eastAsia"/>
          <w:color w:val="000000"/>
          <w:sz w:val="21"/>
          <w:szCs w:val="24"/>
        </w:rPr>
        <w:t>1</w:t>
      </w:r>
      <w:r w:rsidR="007D3FDB">
        <w:rPr>
          <w:rFonts w:hint="eastAsia"/>
          <w:color w:val="000000"/>
          <w:sz w:val="21"/>
          <w:szCs w:val="24"/>
        </w:rPr>
        <w:t>）の①～③すべて該当なしの場合に限る。また、岩手医科大学</w:t>
      </w:r>
      <w:r w:rsidRPr="00F32BCA">
        <w:rPr>
          <w:rFonts w:hint="eastAsia"/>
          <w:color w:val="000000"/>
          <w:sz w:val="21"/>
          <w:szCs w:val="24"/>
        </w:rPr>
        <w:t>の他学部等で保有している場合も当てはまらない。</w:t>
      </w:r>
    </w:p>
    <w:p w:rsidR="00184880" w:rsidRPr="00BD6F76" w:rsidRDefault="00184880" w:rsidP="00184880">
      <w:pPr>
        <w:ind w:leftChars="100" w:left="620" w:hangingChars="200" w:hanging="420"/>
        <w:rPr>
          <w:sz w:val="21"/>
          <w:szCs w:val="24"/>
        </w:rPr>
      </w:pPr>
      <w:r w:rsidRPr="00BD6F76">
        <w:rPr>
          <w:rFonts w:hint="eastAsia"/>
          <w:sz w:val="21"/>
          <w:szCs w:val="24"/>
        </w:rPr>
        <w:t xml:space="preserve">　　　</w:t>
      </w:r>
    </w:p>
    <w:p w:rsidR="00184880" w:rsidRPr="00BD6F76" w:rsidRDefault="00184880" w:rsidP="004F08A2">
      <w:pPr>
        <w:ind w:leftChars="354" w:left="1272" w:hangingChars="235" w:hanging="564"/>
        <w:rPr>
          <w:sz w:val="21"/>
          <w:szCs w:val="24"/>
        </w:rPr>
      </w:pPr>
      <w:r w:rsidRPr="004F08A2">
        <w:rPr>
          <w:rFonts w:hint="eastAsia"/>
          <w:sz w:val="24"/>
          <w:szCs w:val="24"/>
        </w:rPr>
        <w:t>□</w:t>
      </w:r>
      <w:r w:rsidRPr="00BD6F76">
        <w:rPr>
          <w:rFonts w:hint="eastAsia"/>
          <w:sz w:val="21"/>
          <w:szCs w:val="24"/>
        </w:rPr>
        <w:t>3</w:t>
      </w:r>
      <w:r w:rsidRPr="00BD6F76">
        <w:rPr>
          <w:rFonts w:hint="eastAsia"/>
          <w:sz w:val="21"/>
          <w:szCs w:val="24"/>
        </w:rPr>
        <w:t>）匿名化されている（特定の個人を識別することができないものであって、対応表が作成されていないものに限る）</w:t>
      </w:r>
    </w:p>
    <w:p w:rsidR="00184880" w:rsidRPr="00BD6F76" w:rsidRDefault="00184880" w:rsidP="004F08A2">
      <w:pPr>
        <w:ind w:leftChars="567" w:left="1699" w:hangingChars="268" w:hanging="565"/>
        <w:rPr>
          <w:sz w:val="21"/>
          <w:szCs w:val="24"/>
        </w:rPr>
      </w:pPr>
      <w:r w:rsidRPr="004F08A2">
        <w:rPr>
          <w:rFonts w:asciiTheme="majorEastAsia" w:eastAsiaTheme="majorEastAsia" w:hAnsiTheme="majorEastAsia" w:hint="eastAsia"/>
          <w:b/>
          <w:sz w:val="21"/>
          <w:szCs w:val="24"/>
        </w:rPr>
        <w:t>方法</w:t>
      </w:r>
      <w:r w:rsidRPr="00BD6F76">
        <w:rPr>
          <w:rFonts w:hint="eastAsia"/>
          <w:sz w:val="21"/>
          <w:szCs w:val="24"/>
        </w:rPr>
        <w:t>：研究対象者のデータや検体から氏名等の特定の個人を識別することができることとなる記述等を削り、代わりに新しく符号又は番号をつけて匿名化を行う研究対象者とこの符号（番号）を結びつける対応表は作成しない。（この研究において、</w:t>
      </w:r>
      <w:r w:rsidRPr="00BD6F76">
        <w:rPr>
          <w:rFonts w:hint="eastAsia"/>
          <w:sz w:val="21"/>
          <w:szCs w:val="24"/>
          <w:u w:val="single"/>
        </w:rPr>
        <w:t>全ての施設で対応表を作成していない</w:t>
      </w:r>
      <w:r w:rsidRPr="00BD6F76">
        <w:rPr>
          <w:rFonts w:hint="eastAsia"/>
          <w:sz w:val="21"/>
          <w:szCs w:val="24"/>
        </w:rPr>
        <w:t>）</w:t>
      </w:r>
    </w:p>
    <w:p w:rsidR="00184880" w:rsidRPr="00BD6F76" w:rsidRDefault="00184880" w:rsidP="00184880">
      <w:pPr>
        <w:ind w:right="-441"/>
        <w:rPr>
          <w:sz w:val="21"/>
          <w:szCs w:val="24"/>
        </w:rPr>
      </w:pPr>
    </w:p>
    <w:p w:rsidR="00184880" w:rsidRDefault="00184880" w:rsidP="004F08A2">
      <w:pPr>
        <w:ind w:right="-441" w:firstLineChars="300" w:firstLine="720"/>
        <w:rPr>
          <w:sz w:val="21"/>
          <w:szCs w:val="24"/>
        </w:rPr>
      </w:pPr>
      <w:r w:rsidRPr="004F08A2">
        <w:rPr>
          <w:rFonts w:hint="eastAsia"/>
          <w:sz w:val="24"/>
          <w:szCs w:val="24"/>
        </w:rPr>
        <w:t>□</w:t>
      </w:r>
      <w:r w:rsidRPr="00BD6F76">
        <w:rPr>
          <w:rFonts w:hint="eastAsia"/>
          <w:sz w:val="21"/>
          <w:szCs w:val="24"/>
        </w:rPr>
        <w:t>4</w:t>
      </w:r>
      <w:r w:rsidRPr="00BD6F76">
        <w:rPr>
          <w:rFonts w:hint="eastAsia"/>
          <w:sz w:val="21"/>
          <w:szCs w:val="24"/>
        </w:rPr>
        <w:t>）その他　（具体的に：　　　　）</w:t>
      </w:r>
    </w:p>
    <w:p w:rsidR="00131769" w:rsidRPr="00BD6F76" w:rsidRDefault="00131769" w:rsidP="004F08A2">
      <w:pPr>
        <w:ind w:right="-441" w:firstLineChars="300" w:firstLine="630"/>
        <w:rPr>
          <w:sz w:val="21"/>
          <w:szCs w:val="24"/>
        </w:rPr>
      </w:pPr>
    </w:p>
    <w:p w:rsidR="002D7C5B" w:rsidRPr="004F08A2" w:rsidRDefault="002D7C5B" w:rsidP="004B5877">
      <w:pPr>
        <w:rPr>
          <w:rFonts w:cstheme="majorBidi"/>
          <w:color w:val="0000FF"/>
          <w:szCs w:val="20"/>
        </w:rPr>
      </w:pPr>
      <w:r w:rsidRPr="004F08A2">
        <w:rPr>
          <w:rFonts w:cstheme="majorBidi" w:hint="eastAsia"/>
          <w:color w:val="0000FF"/>
          <w:szCs w:val="20"/>
        </w:rPr>
        <w:t xml:space="preserve">　　</w:t>
      </w:r>
      <w:r w:rsidR="005F7A3E">
        <w:rPr>
          <w:rFonts w:cstheme="majorBidi" w:hint="eastAsia"/>
          <w:color w:val="0000FF"/>
          <w:szCs w:val="20"/>
        </w:rPr>
        <w:t xml:space="preserve">　</w:t>
      </w:r>
      <w:r w:rsidRPr="004F08A2">
        <w:rPr>
          <w:rFonts w:cstheme="majorBidi" w:hint="eastAsia"/>
          <w:color w:val="0000FF"/>
          <w:szCs w:val="20"/>
        </w:rPr>
        <w:t>（個人情報等を取り扱わない場合）</w:t>
      </w:r>
    </w:p>
    <w:p w:rsidR="002D7C5B" w:rsidRPr="004F08A2" w:rsidRDefault="002D7C5B" w:rsidP="004F08A2">
      <w:pPr>
        <w:ind w:left="1000" w:hangingChars="500" w:hanging="1000"/>
        <w:rPr>
          <w:rFonts w:cstheme="majorBidi"/>
          <w:color w:val="0000FF"/>
          <w:szCs w:val="20"/>
        </w:rPr>
      </w:pPr>
      <w:r w:rsidRPr="004F08A2">
        <w:rPr>
          <w:rFonts w:cstheme="majorBidi" w:hint="eastAsia"/>
          <w:color w:val="0000FF"/>
          <w:szCs w:val="20"/>
        </w:rPr>
        <w:t xml:space="preserve">　　</w:t>
      </w:r>
      <w:r w:rsidR="005F7A3E">
        <w:rPr>
          <w:rFonts w:cstheme="majorBidi" w:hint="eastAsia"/>
          <w:color w:val="0000FF"/>
          <w:szCs w:val="20"/>
        </w:rPr>
        <w:t xml:space="preserve">　　</w:t>
      </w:r>
      <w:r w:rsidRPr="004F08A2">
        <w:rPr>
          <w:rFonts w:cstheme="majorBidi" w:hint="eastAsia"/>
          <w:color w:val="0000FF"/>
          <w:szCs w:val="20"/>
        </w:rPr>
        <w:t>・無記名のアンケート調査等、個人情報を取り扱わない場合、「</w:t>
      </w:r>
      <w:r w:rsidRPr="004F08A2">
        <w:rPr>
          <w:rFonts w:cstheme="majorBidi"/>
          <w:color w:val="0000FF"/>
          <w:szCs w:val="20"/>
        </w:rPr>
        <w:t>7.3.1.</w:t>
      </w:r>
      <w:r w:rsidRPr="004F08A2">
        <w:rPr>
          <w:rFonts w:cstheme="majorBidi" w:hint="eastAsia"/>
          <w:color w:val="0000FF"/>
          <w:szCs w:val="20"/>
        </w:rPr>
        <w:t>個人情報の利用目的」及び「</w:t>
      </w:r>
      <w:r w:rsidRPr="004F08A2">
        <w:rPr>
          <w:rFonts w:cstheme="majorBidi"/>
          <w:color w:val="0000FF"/>
          <w:szCs w:val="20"/>
        </w:rPr>
        <w:t>7.3.2.</w:t>
      </w:r>
      <w:r w:rsidRPr="004F08A2">
        <w:rPr>
          <w:rFonts w:cstheme="majorBidi" w:hint="eastAsia"/>
          <w:color w:val="0000FF"/>
          <w:szCs w:val="20"/>
        </w:rPr>
        <w:t>利用方法（匿名化の方法）」を削除し、その内容を具体的に記載する。</w:t>
      </w:r>
    </w:p>
    <w:p w:rsidR="00131769" w:rsidRDefault="002D7C5B" w:rsidP="004F08A2">
      <w:pPr>
        <w:rPr>
          <w:rFonts w:cstheme="majorBidi"/>
          <w:szCs w:val="20"/>
        </w:rPr>
      </w:pPr>
      <w:r>
        <w:rPr>
          <w:rFonts w:cstheme="majorBidi" w:hint="eastAsia"/>
          <w:szCs w:val="20"/>
        </w:rPr>
        <w:t xml:space="preserve">　　</w:t>
      </w:r>
      <w:r w:rsidR="005F7A3E">
        <w:rPr>
          <w:rFonts w:cstheme="majorBidi" w:hint="eastAsia"/>
          <w:szCs w:val="20"/>
        </w:rPr>
        <w:t xml:space="preserve">　</w:t>
      </w:r>
    </w:p>
    <w:p w:rsidR="00696B26" w:rsidRDefault="002D7C5B" w:rsidP="004F08A2">
      <w:pPr>
        <w:ind w:leftChars="300" w:left="1000" w:hangingChars="200" w:hanging="400"/>
        <w:rPr>
          <w:rFonts w:cstheme="majorBidi"/>
          <w:szCs w:val="20"/>
        </w:rPr>
      </w:pPr>
      <w:r>
        <w:rPr>
          <w:rFonts w:cstheme="majorBidi" w:hint="eastAsia"/>
          <w:szCs w:val="20"/>
        </w:rPr>
        <w:t>例）</w:t>
      </w:r>
      <w:r w:rsidR="00696B26" w:rsidRPr="00696B26">
        <w:rPr>
          <w:rFonts w:cstheme="majorBidi" w:hint="eastAsia"/>
          <w:szCs w:val="20"/>
        </w:rPr>
        <w:t>本研究で用いる「患者満足度用紙」は無記名で</w:t>
      </w:r>
      <w:r w:rsidR="00BA70AE">
        <w:rPr>
          <w:rFonts w:cstheme="majorBidi" w:hint="eastAsia"/>
          <w:szCs w:val="20"/>
        </w:rPr>
        <w:t>返信</w:t>
      </w:r>
      <w:r w:rsidR="00696B26" w:rsidRPr="00696B26">
        <w:rPr>
          <w:rFonts w:cstheme="majorBidi" w:hint="eastAsia"/>
          <w:szCs w:val="20"/>
        </w:rPr>
        <w:t>してもらうものであり、特定の個人を識別できるような情報を記載させる調査項目も無い。従って、本研究において個人情報を利用することは無い。</w:t>
      </w:r>
    </w:p>
    <w:p w:rsidR="002D7C5B" w:rsidRPr="00696B26" w:rsidRDefault="002D7C5B" w:rsidP="004F08A2">
      <w:pPr>
        <w:ind w:leftChars="200" w:left="400" w:firstLineChars="100" w:firstLine="200"/>
        <w:rPr>
          <w:szCs w:val="20"/>
        </w:rPr>
      </w:pPr>
    </w:p>
    <w:p w:rsidR="00196294" w:rsidRPr="004F08A2" w:rsidRDefault="00B76CB2" w:rsidP="003961F9">
      <w:pPr>
        <w:pStyle w:val="3"/>
        <w:ind w:leftChars="100"/>
        <w:rPr>
          <w:rFonts w:asciiTheme="minorHAnsi" w:hAnsiTheme="minorHAnsi"/>
          <w:color w:val="FF0000"/>
        </w:rPr>
      </w:pPr>
      <w:bookmarkStart w:id="91" w:name="_Toc402354175"/>
      <w:bookmarkStart w:id="92" w:name="_Toc408481622"/>
      <w:bookmarkStart w:id="93" w:name="_Toc409084829"/>
      <w:bookmarkStart w:id="94" w:name="_Toc409686268"/>
      <w:r w:rsidRPr="004F08A2">
        <w:rPr>
          <w:rFonts w:asciiTheme="minorHAnsi" w:hAnsiTheme="minorHAnsi" w:hint="eastAsia"/>
          <w:color w:val="FF0000"/>
        </w:rPr>
        <w:t xml:space="preserve">　</w:t>
      </w:r>
      <w:bookmarkStart w:id="95" w:name="_Toc12621066"/>
      <w:r w:rsidR="00E4039C" w:rsidRPr="004F08A2">
        <w:rPr>
          <w:rFonts w:asciiTheme="minorHAnsi" w:hAnsiTheme="minorHAnsi"/>
          <w:color w:val="FF0000"/>
        </w:rPr>
        <w:t>7</w:t>
      </w:r>
      <w:r w:rsidR="00747E00" w:rsidRPr="004F08A2">
        <w:rPr>
          <w:rFonts w:asciiTheme="minorHAnsi" w:hAnsiTheme="minorHAnsi"/>
          <w:color w:val="FF0000"/>
        </w:rPr>
        <w:t>.3.</w:t>
      </w:r>
      <w:r w:rsidR="00E4039C" w:rsidRPr="004F08A2">
        <w:rPr>
          <w:rFonts w:asciiTheme="minorHAnsi" w:hAnsiTheme="minorHAnsi"/>
          <w:color w:val="FF0000"/>
        </w:rPr>
        <w:t>3</w:t>
      </w:r>
      <w:r w:rsidR="00196294" w:rsidRPr="004F08A2">
        <w:rPr>
          <w:rFonts w:asciiTheme="minorHAnsi" w:hAnsiTheme="minorHAnsi"/>
          <w:color w:val="FF0000"/>
        </w:rPr>
        <w:t xml:space="preserve">. </w:t>
      </w:r>
      <w:r w:rsidR="00196294" w:rsidRPr="004F08A2">
        <w:rPr>
          <w:rFonts w:asciiTheme="minorHAnsi" w:hAnsiTheme="minorHAnsi" w:hint="eastAsia"/>
          <w:color w:val="FF0000"/>
        </w:rPr>
        <w:t>安全管理責任体制</w:t>
      </w:r>
      <w:bookmarkEnd w:id="91"/>
      <w:bookmarkEnd w:id="92"/>
      <w:bookmarkEnd w:id="93"/>
      <w:bookmarkEnd w:id="94"/>
      <w:bookmarkEnd w:id="95"/>
    </w:p>
    <w:p w:rsidR="00E4039C" w:rsidRPr="00AE49AD" w:rsidRDefault="00E4039C" w:rsidP="004F08A2">
      <w:pPr>
        <w:ind w:leftChars="300" w:left="600" w:rightChars="134" w:right="268" w:firstLineChars="100" w:firstLine="200"/>
        <w:rPr>
          <w:rFonts w:ascii="ＭＳ 明朝" w:hAnsi="ＭＳ 明朝" w:cs="ＭＳゴシック"/>
          <w:color w:val="0000FF"/>
          <w:kern w:val="0"/>
        </w:rPr>
      </w:pPr>
      <w:r w:rsidRPr="00AE49AD">
        <w:rPr>
          <w:rFonts w:ascii="ＭＳ 明朝" w:hAnsi="ＭＳ 明朝" w:cs="ＭＳゴシック" w:hint="eastAsia"/>
          <w:color w:val="0000FF"/>
          <w:kern w:val="0"/>
        </w:rPr>
        <w:t>取り扱う個人情報の性質に応じた具体的な措置を含めて（対応表の管理方法も含む）記載すること。また、共同研究機関における安全管理措置や個人情報の機関間移動等の際の情報の受渡しにおける留意事項についても記載すること。</w:t>
      </w:r>
    </w:p>
    <w:p w:rsidR="00E4039C" w:rsidRPr="00F32BCA" w:rsidRDefault="00E4039C" w:rsidP="00E4039C">
      <w:pPr>
        <w:ind w:rightChars="134" w:right="268"/>
        <w:rPr>
          <w:color w:val="000000"/>
          <w:sz w:val="21"/>
          <w:szCs w:val="24"/>
        </w:rPr>
      </w:pPr>
    </w:p>
    <w:p w:rsidR="00E4039C" w:rsidRPr="004F08A2" w:rsidRDefault="00E4039C" w:rsidP="004F08A2">
      <w:pPr>
        <w:ind w:rightChars="134" w:right="268" w:firstLineChars="300" w:firstLine="630"/>
        <w:rPr>
          <w:rFonts w:asciiTheme="majorEastAsia" w:eastAsiaTheme="majorEastAsia" w:hAnsiTheme="majorEastAsia"/>
          <w:color w:val="000000"/>
          <w:sz w:val="21"/>
          <w:szCs w:val="21"/>
        </w:rPr>
      </w:pPr>
      <w:r w:rsidRPr="004F08A2">
        <w:rPr>
          <w:rFonts w:asciiTheme="majorEastAsia" w:eastAsiaTheme="majorEastAsia" w:hAnsiTheme="majorEastAsia" w:hint="eastAsia"/>
          <w:color w:val="000000"/>
          <w:sz w:val="21"/>
          <w:szCs w:val="21"/>
        </w:rPr>
        <w:t>岩手医科大学における個人情報管理者</w:t>
      </w:r>
    </w:p>
    <w:p w:rsidR="00E4039C" w:rsidRPr="002E407C" w:rsidRDefault="00E4039C" w:rsidP="00E4039C">
      <w:pPr>
        <w:ind w:rightChars="134" w:right="268"/>
        <w:rPr>
          <w:color w:val="000000"/>
          <w:sz w:val="21"/>
          <w:szCs w:val="21"/>
        </w:rPr>
      </w:pPr>
      <w:r w:rsidRPr="00990432">
        <w:rPr>
          <w:rFonts w:hint="eastAsia"/>
          <w:color w:val="000000"/>
          <w:sz w:val="21"/>
          <w:szCs w:val="21"/>
        </w:rPr>
        <w:t xml:space="preserve">　</w:t>
      </w:r>
      <w:r w:rsidRPr="002E407C">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・氏名：</w:t>
      </w:r>
    </w:p>
    <w:p w:rsidR="00E4039C" w:rsidRPr="002E407C" w:rsidRDefault="00E4039C" w:rsidP="00E4039C">
      <w:pPr>
        <w:ind w:rightChars="134" w:right="268"/>
        <w:rPr>
          <w:color w:val="000000"/>
          <w:sz w:val="21"/>
          <w:szCs w:val="21"/>
        </w:rPr>
      </w:pPr>
      <w:r w:rsidRPr="000F6218">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・所属部局・所属分野：</w:t>
      </w:r>
    </w:p>
    <w:p w:rsidR="00E4039C" w:rsidRDefault="00E4039C" w:rsidP="00E4039C">
      <w:pPr>
        <w:ind w:rightChars="134" w:right="268"/>
        <w:rPr>
          <w:color w:val="000000"/>
          <w:sz w:val="21"/>
          <w:szCs w:val="21"/>
        </w:rPr>
      </w:pPr>
      <w:r w:rsidRPr="000F6218">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・国家資格：</w:t>
      </w:r>
    </w:p>
    <w:p w:rsidR="006966FA" w:rsidRPr="006966FA" w:rsidRDefault="006966FA" w:rsidP="00E4039C">
      <w:pPr>
        <w:ind w:rightChars="134" w:right="268"/>
        <w:rPr>
          <w:color w:val="0000FF"/>
          <w:sz w:val="21"/>
          <w:szCs w:val="21"/>
        </w:rPr>
      </w:pPr>
      <w:r w:rsidRPr="006966FA">
        <w:rPr>
          <w:rFonts w:hint="eastAsia"/>
          <w:color w:val="0000FF"/>
          <w:sz w:val="21"/>
          <w:szCs w:val="21"/>
        </w:rPr>
        <w:t xml:space="preserve">　　　※国家資格を有さない者が管理者となる場合は「国家資格」の項目は削除する。</w:t>
      </w:r>
    </w:p>
    <w:p w:rsidR="00E4039C" w:rsidRPr="002E407C" w:rsidRDefault="00E4039C" w:rsidP="00E4039C">
      <w:pPr>
        <w:ind w:rightChars="134" w:right="268"/>
        <w:rPr>
          <w:color w:val="000000"/>
          <w:sz w:val="21"/>
          <w:szCs w:val="21"/>
        </w:rPr>
      </w:pPr>
    </w:p>
    <w:p w:rsidR="00E4039C" w:rsidRPr="004F08A2" w:rsidRDefault="00E4039C" w:rsidP="004F08A2">
      <w:pPr>
        <w:ind w:rightChars="66" w:right="132" w:firstLineChars="300" w:firstLine="630"/>
        <w:rPr>
          <w:rFonts w:asciiTheme="majorEastAsia" w:eastAsiaTheme="majorEastAsia" w:hAnsiTheme="majorEastAsia"/>
          <w:color w:val="000000"/>
          <w:sz w:val="21"/>
          <w:szCs w:val="21"/>
        </w:rPr>
      </w:pPr>
      <w:r w:rsidRPr="004F08A2">
        <w:rPr>
          <w:rFonts w:asciiTheme="majorEastAsia" w:eastAsiaTheme="majorEastAsia" w:hAnsiTheme="majorEastAsia" w:hint="eastAsia"/>
          <w:color w:val="000000"/>
          <w:sz w:val="21"/>
          <w:szCs w:val="21"/>
        </w:rPr>
        <w:t>管理方法：</w:t>
      </w:r>
    </w:p>
    <w:p w:rsidR="00E4039C" w:rsidRPr="002E407C" w:rsidRDefault="00E4039C" w:rsidP="00E4039C">
      <w:pPr>
        <w:ind w:rightChars="66" w:right="132"/>
        <w:rPr>
          <w:color w:val="000000"/>
          <w:sz w:val="21"/>
          <w:szCs w:val="21"/>
        </w:rPr>
      </w:pPr>
      <w:r w:rsidRPr="00990432">
        <w:rPr>
          <w:rFonts w:hint="eastAsia"/>
          <w:color w:val="000000"/>
          <w:sz w:val="21"/>
          <w:szCs w:val="21"/>
        </w:rPr>
        <w:t xml:space="preserve">　</w:t>
      </w:r>
      <w:r w:rsidRPr="002E407C">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例）以下の４点を行う。</w:t>
      </w:r>
    </w:p>
    <w:p w:rsidR="00E4039C" w:rsidRPr="000F6218" w:rsidRDefault="00E4039C" w:rsidP="004F08A2">
      <w:pPr>
        <w:ind w:left="840" w:rightChars="66" w:right="132" w:hangingChars="400" w:hanging="840"/>
        <w:rPr>
          <w:color w:val="000000"/>
          <w:sz w:val="21"/>
          <w:szCs w:val="21"/>
        </w:rPr>
      </w:pPr>
      <w:r w:rsidRPr="000F6218">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・物理的安全管理（データ管理</w:t>
      </w:r>
      <w:r w:rsidRPr="002E407C">
        <w:rPr>
          <w:color w:val="000000"/>
          <w:sz w:val="21"/>
          <w:szCs w:val="21"/>
        </w:rPr>
        <w:t>PC</w:t>
      </w:r>
      <w:r w:rsidRPr="000F6218">
        <w:rPr>
          <w:rFonts w:hint="eastAsia"/>
          <w:color w:val="000000"/>
          <w:sz w:val="21"/>
          <w:szCs w:val="21"/>
        </w:rPr>
        <w:t>は○○研究室内の保管庫にて鍵をかけて保管、記録媒体の持ち出し禁止等、盗難等・漏えい等の防止、個人データの削除及び機器、電子媒体等の廃棄）</w:t>
      </w:r>
    </w:p>
    <w:p w:rsidR="00E4039C" w:rsidRPr="000F6218" w:rsidRDefault="00E4039C" w:rsidP="004F08A2">
      <w:pPr>
        <w:ind w:left="840" w:rightChars="66" w:right="132" w:hangingChars="400" w:hanging="840"/>
        <w:rPr>
          <w:color w:val="000000"/>
          <w:sz w:val="21"/>
          <w:szCs w:val="21"/>
        </w:rPr>
      </w:pPr>
      <w:r w:rsidRPr="002703D3">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・技術的安全管理（データ管理</w:t>
      </w:r>
      <w:r w:rsidRPr="002E407C">
        <w:rPr>
          <w:color w:val="000000"/>
          <w:sz w:val="21"/>
          <w:szCs w:val="21"/>
        </w:rPr>
        <w:t>PC</w:t>
      </w:r>
      <w:r w:rsidRPr="000F6218">
        <w:rPr>
          <w:rFonts w:hint="eastAsia"/>
          <w:color w:val="000000"/>
          <w:sz w:val="21"/>
          <w:szCs w:val="21"/>
        </w:rPr>
        <w:t>へのアクセス制御、外部からの不正アクセス等の防止に対して不正ソフトウェア対策）</w:t>
      </w:r>
    </w:p>
    <w:p w:rsidR="00E4039C" w:rsidRPr="002E407C" w:rsidRDefault="00E4039C" w:rsidP="00E4039C">
      <w:pPr>
        <w:ind w:rightChars="66" w:right="132"/>
        <w:rPr>
          <w:color w:val="000000"/>
          <w:sz w:val="21"/>
          <w:szCs w:val="21"/>
        </w:rPr>
      </w:pPr>
      <w:r w:rsidRPr="002703D3">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・組織的安全管理（個人情報の取扱の制限と権限を○○に限定する）</w:t>
      </w:r>
    </w:p>
    <w:p w:rsidR="00E4039C" w:rsidRPr="002E407C" w:rsidRDefault="00E4039C" w:rsidP="00E4039C">
      <w:pPr>
        <w:ind w:rightChars="66" w:right="132"/>
        <w:rPr>
          <w:color w:val="000000"/>
          <w:sz w:val="21"/>
          <w:szCs w:val="21"/>
        </w:rPr>
      </w:pPr>
      <w:r w:rsidRPr="000F6218">
        <w:rPr>
          <w:rFonts w:hint="eastAsia"/>
          <w:color w:val="000000"/>
          <w:sz w:val="21"/>
          <w:szCs w:val="21"/>
        </w:rPr>
        <w:t xml:space="preserve">　　</w:t>
      </w:r>
      <w:r w:rsidR="00C8585E">
        <w:rPr>
          <w:rFonts w:hint="eastAsia"/>
          <w:color w:val="000000"/>
          <w:sz w:val="21"/>
          <w:szCs w:val="21"/>
        </w:rPr>
        <w:t xml:space="preserve">　</w:t>
      </w:r>
      <w:r w:rsidRPr="00990432">
        <w:rPr>
          <w:rFonts w:hint="eastAsia"/>
          <w:color w:val="000000"/>
          <w:sz w:val="21"/>
          <w:szCs w:val="21"/>
        </w:rPr>
        <w:t>・人的安全管理（定期的に教育を受ける）</w:t>
      </w:r>
    </w:p>
    <w:p w:rsidR="00C8585E" w:rsidRDefault="00E4039C" w:rsidP="004F08A2">
      <w:pPr>
        <w:ind w:rightChars="66" w:right="132" w:firstLineChars="300" w:firstLine="630"/>
        <w:rPr>
          <w:rFonts w:ascii="ＭＳ 明朝" w:hAnsi="ＭＳ 明朝" w:cs="ＭＳゴシック"/>
          <w:color w:val="0000FF"/>
          <w:kern w:val="0"/>
          <w:sz w:val="21"/>
          <w:szCs w:val="21"/>
        </w:rPr>
      </w:pPr>
      <w:r w:rsidRPr="004F08A2">
        <w:rPr>
          <w:rFonts w:ascii="ＭＳ 明朝" w:hAnsi="ＭＳ 明朝" w:cs="ＭＳゴシック" w:hint="eastAsia"/>
          <w:color w:val="0000FF"/>
          <w:kern w:val="0"/>
          <w:sz w:val="21"/>
          <w:szCs w:val="21"/>
        </w:rPr>
        <w:t>※岩手医科大学以外に個人情報管理者が存在するのであればその者の氏名、所属機関、役</w:t>
      </w:r>
      <w:r w:rsidR="00C8585E">
        <w:rPr>
          <w:rFonts w:ascii="ＭＳ 明朝" w:hAnsi="ＭＳ 明朝" w:cs="ＭＳゴシック" w:hint="eastAsia"/>
          <w:color w:val="0000FF"/>
          <w:kern w:val="0"/>
          <w:sz w:val="21"/>
          <w:szCs w:val="21"/>
        </w:rPr>
        <w:t xml:space="preserve">　　　　</w:t>
      </w:r>
    </w:p>
    <w:p w:rsidR="00E4039C" w:rsidRPr="004F08A2" w:rsidRDefault="00C8585E" w:rsidP="004F08A2">
      <w:pPr>
        <w:ind w:rightChars="66" w:right="132" w:firstLineChars="300" w:firstLine="630"/>
        <w:rPr>
          <w:rFonts w:ascii="ＭＳ 明朝" w:hAnsi="ＭＳ 明朝" w:cs="ＭＳゴシック"/>
          <w:kern w:val="0"/>
          <w:sz w:val="21"/>
          <w:szCs w:val="21"/>
        </w:rPr>
      </w:pPr>
      <w:r>
        <w:rPr>
          <w:rFonts w:ascii="ＭＳ 明朝" w:hAnsi="ＭＳ 明朝" w:cs="ＭＳゴシック" w:hint="eastAsia"/>
          <w:color w:val="0000FF"/>
          <w:kern w:val="0"/>
          <w:sz w:val="21"/>
          <w:szCs w:val="21"/>
        </w:rPr>
        <w:t xml:space="preserve">　</w:t>
      </w:r>
      <w:r w:rsidR="00E4039C" w:rsidRPr="004F08A2">
        <w:rPr>
          <w:rFonts w:ascii="ＭＳ 明朝" w:hAnsi="ＭＳ 明朝" w:cs="ＭＳゴシック" w:hint="eastAsia"/>
          <w:color w:val="0000FF"/>
          <w:kern w:val="0"/>
          <w:sz w:val="21"/>
          <w:szCs w:val="21"/>
        </w:rPr>
        <w:t>職等記載する。</w:t>
      </w:r>
    </w:p>
    <w:p w:rsidR="00E4039C" w:rsidRPr="004F08A2" w:rsidRDefault="00E4039C" w:rsidP="0041151B">
      <w:pPr>
        <w:ind w:leftChars="200" w:left="400" w:firstLineChars="100" w:firstLine="210"/>
        <w:rPr>
          <w:color w:val="000000" w:themeColor="text1"/>
          <w:sz w:val="21"/>
          <w:szCs w:val="21"/>
        </w:rPr>
      </w:pPr>
    </w:p>
    <w:p w:rsidR="009A0D4A" w:rsidRPr="004F08A2" w:rsidRDefault="009A0D4A" w:rsidP="009A0D4A">
      <w:pPr>
        <w:rPr>
          <w:rFonts w:cstheme="majorBidi"/>
          <w:color w:val="0000FF"/>
          <w:sz w:val="21"/>
          <w:szCs w:val="21"/>
        </w:rPr>
      </w:pPr>
      <w:r w:rsidRPr="004F08A2">
        <w:rPr>
          <w:rFonts w:cstheme="majorBidi" w:hint="eastAsia"/>
          <w:color w:val="0000FF"/>
          <w:sz w:val="21"/>
          <w:szCs w:val="21"/>
        </w:rPr>
        <w:t xml:space="preserve">　　</w:t>
      </w:r>
      <w:r w:rsidR="00C8585E">
        <w:rPr>
          <w:rFonts w:cstheme="majorBidi" w:hint="eastAsia"/>
          <w:color w:val="0000FF"/>
          <w:sz w:val="21"/>
          <w:szCs w:val="21"/>
        </w:rPr>
        <w:t xml:space="preserve">　</w:t>
      </w:r>
      <w:r w:rsidRPr="004F08A2">
        <w:rPr>
          <w:rFonts w:cstheme="majorBidi" w:hint="eastAsia"/>
          <w:color w:val="0000FF"/>
          <w:sz w:val="21"/>
          <w:szCs w:val="21"/>
        </w:rPr>
        <w:t>（個人情報等を取り扱わない場合）</w:t>
      </w:r>
    </w:p>
    <w:p w:rsidR="009A0D4A" w:rsidRPr="00635C51" w:rsidRDefault="009A0D4A" w:rsidP="004F08A2">
      <w:pPr>
        <w:ind w:left="840" w:hangingChars="400" w:hanging="840"/>
        <w:rPr>
          <w:rFonts w:cstheme="majorBidi"/>
          <w:color w:val="0000FF"/>
          <w:szCs w:val="20"/>
        </w:rPr>
      </w:pPr>
      <w:r w:rsidRPr="004F08A2">
        <w:rPr>
          <w:rFonts w:cstheme="majorBidi" w:hint="eastAsia"/>
          <w:color w:val="0000FF"/>
          <w:sz w:val="21"/>
          <w:szCs w:val="21"/>
        </w:rPr>
        <w:t xml:space="preserve">　　</w:t>
      </w:r>
      <w:r w:rsidR="00C8585E">
        <w:rPr>
          <w:rFonts w:cstheme="majorBidi" w:hint="eastAsia"/>
          <w:color w:val="0000FF"/>
          <w:sz w:val="21"/>
          <w:szCs w:val="21"/>
        </w:rPr>
        <w:t xml:space="preserve">　</w:t>
      </w:r>
      <w:r w:rsidRPr="004F08A2">
        <w:rPr>
          <w:rFonts w:cstheme="majorBidi" w:hint="eastAsia"/>
          <w:color w:val="0000FF"/>
          <w:sz w:val="21"/>
          <w:szCs w:val="21"/>
        </w:rPr>
        <w:t>・無記名のアンケート調査等、個人情報を取り扱わない場合、その旨を記載し、調査用紙等の管理</w:t>
      </w:r>
      <w:r>
        <w:rPr>
          <w:rFonts w:cstheme="majorBidi" w:hint="eastAsia"/>
          <w:color w:val="0000FF"/>
          <w:szCs w:val="20"/>
        </w:rPr>
        <w:t>を行う場合は追記する</w:t>
      </w:r>
      <w:r w:rsidRPr="00635C51">
        <w:rPr>
          <w:rFonts w:cstheme="majorBidi" w:hint="eastAsia"/>
          <w:color w:val="0000FF"/>
          <w:szCs w:val="20"/>
        </w:rPr>
        <w:t>。</w:t>
      </w:r>
    </w:p>
    <w:p w:rsidR="009A0D4A" w:rsidRDefault="009A0D4A" w:rsidP="004F08A2">
      <w:pPr>
        <w:ind w:firstLineChars="300" w:firstLine="600"/>
        <w:rPr>
          <w:color w:val="000000" w:themeColor="text1"/>
        </w:rPr>
      </w:pPr>
      <w:r>
        <w:rPr>
          <w:rFonts w:hint="eastAsia"/>
          <w:color w:val="000000" w:themeColor="text1"/>
        </w:rPr>
        <w:t>例）</w:t>
      </w:r>
    </w:p>
    <w:p w:rsidR="0041151B" w:rsidRDefault="0078551D" w:rsidP="004F08A2">
      <w:pPr>
        <w:ind w:leftChars="300" w:left="600" w:firstLineChars="100" w:firstLine="200"/>
        <w:rPr>
          <w:color w:val="000000" w:themeColor="text1"/>
        </w:rPr>
      </w:pPr>
      <w:r>
        <w:rPr>
          <w:rFonts w:hint="eastAsia"/>
          <w:color w:val="000000" w:themeColor="text1"/>
        </w:rPr>
        <w:t>本研究で</w:t>
      </w:r>
      <w:r w:rsidR="0041151B">
        <w:rPr>
          <w:rFonts w:hint="eastAsia"/>
          <w:color w:val="000000" w:themeColor="text1"/>
        </w:rPr>
        <w:t>用いる「患者満足度用紙」は無記名であり、特定の個人を識別できるような情報も含まないため、個人情報の漏えい等の危険性はないが、回収した</w:t>
      </w:r>
      <w:r w:rsidR="004B5877">
        <w:rPr>
          <w:rFonts w:hint="eastAsia"/>
          <w:color w:val="000000" w:themeColor="text1"/>
        </w:rPr>
        <w:t>「患者満足度用紙」</w:t>
      </w:r>
      <w:r w:rsidR="0041151B">
        <w:rPr>
          <w:rFonts w:hint="eastAsia"/>
          <w:color w:val="000000" w:themeColor="text1"/>
        </w:rPr>
        <w:t>の紛失等のトラブルが発生しないよう、</w:t>
      </w:r>
      <w:r w:rsidR="009A0D4A">
        <w:rPr>
          <w:rFonts w:hint="eastAsia"/>
          <w:color w:val="000000" w:themeColor="text1"/>
        </w:rPr>
        <w:t>研究責任者</w:t>
      </w:r>
      <w:r w:rsidR="0041151B">
        <w:rPr>
          <w:rFonts w:hint="eastAsia"/>
          <w:color w:val="000000" w:themeColor="text1"/>
        </w:rPr>
        <w:t>が厳重に管理する。</w:t>
      </w:r>
    </w:p>
    <w:p w:rsidR="004B5877" w:rsidRDefault="0041151B" w:rsidP="004F08A2">
      <w:pPr>
        <w:ind w:leftChars="300" w:left="600" w:firstLineChars="100" w:firstLine="200"/>
        <w:rPr>
          <w:color w:val="000000" w:themeColor="text1"/>
        </w:rPr>
      </w:pPr>
      <w:r>
        <w:rPr>
          <w:rFonts w:hint="eastAsia"/>
          <w:color w:val="000000" w:themeColor="text1"/>
        </w:rPr>
        <w:t>なお、回収した「患者満足度用紙」は、研究責任者の所属部署の</w:t>
      </w:r>
      <w:r w:rsidR="009A0D4A">
        <w:rPr>
          <w:rFonts w:hint="eastAsia"/>
          <w:color w:val="000000" w:themeColor="text1"/>
        </w:rPr>
        <w:t>ロッカー</w:t>
      </w:r>
      <w:r>
        <w:rPr>
          <w:rFonts w:hint="eastAsia"/>
          <w:color w:val="000000" w:themeColor="text1"/>
        </w:rPr>
        <w:t>に鍵をかけて厳重に管理する。</w:t>
      </w:r>
    </w:p>
    <w:p w:rsidR="009A0D4A" w:rsidRDefault="009A0D4A" w:rsidP="004F08A2">
      <w:pPr>
        <w:rPr>
          <w:color w:val="000000" w:themeColor="text1"/>
        </w:rPr>
      </w:pPr>
    </w:p>
    <w:p w:rsidR="00466520" w:rsidRPr="004F08A2" w:rsidRDefault="00466520" w:rsidP="004F08A2">
      <w:pPr>
        <w:pStyle w:val="3"/>
        <w:ind w:left="400"/>
        <w:rPr>
          <w:rFonts w:asciiTheme="minorHAnsi" w:hAnsiTheme="minorHAnsi"/>
          <w:color w:val="FF0000"/>
        </w:rPr>
      </w:pPr>
      <w:bookmarkStart w:id="96" w:name="_Toc494094489"/>
      <w:bookmarkStart w:id="97" w:name="_Toc496096324"/>
      <w:bookmarkStart w:id="98" w:name="_Toc523477436"/>
      <w:bookmarkStart w:id="99" w:name="_Toc12621067"/>
      <w:r w:rsidRPr="004F08A2">
        <w:rPr>
          <w:rFonts w:asciiTheme="minorHAnsi" w:hAnsiTheme="minorHAnsi"/>
          <w:color w:val="FF0000"/>
        </w:rPr>
        <w:t xml:space="preserve">7.3.4. </w:t>
      </w:r>
      <w:r w:rsidRPr="004F08A2">
        <w:rPr>
          <w:rFonts w:asciiTheme="minorHAnsi" w:hAnsiTheme="minorHAnsi" w:hint="eastAsia"/>
          <w:color w:val="FF0000"/>
        </w:rPr>
        <w:t>試料・情報の授受に関する記録の作成・保管</w:t>
      </w:r>
      <w:bookmarkEnd w:id="96"/>
      <w:bookmarkEnd w:id="97"/>
      <w:bookmarkEnd w:id="98"/>
      <w:bookmarkEnd w:id="99"/>
    </w:p>
    <w:p w:rsidR="00466520" w:rsidRDefault="00466520" w:rsidP="004F08A2">
      <w:pPr>
        <w:autoSpaceDE w:val="0"/>
        <w:autoSpaceDN w:val="0"/>
        <w:adjustRightInd w:val="0"/>
        <w:ind w:leftChars="200" w:left="600" w:hangingChars="100" w:hanging="200"/>
        <w:jc w:val="left"/>
        <w:rPr>
          <w:rFonts w:ascii="ＭＳ 明朝" w:hAnsi="ＭＳ 明朝" w:cs="ＭＳゴシック"/>
          <w:color w:val="0000FF"/>
          <w:kern w:val="0"/>
        </w:rPr>
      </w:pPr>
      <w:r>
        <w:rPr>
          <w:rFonts w:ascii="ＭＳ 明朝" w:hAnsi="ＭＳ 明朝" w:cs="ＭＳゴシック" w:hint="eastAsia"/>
          <w:color w:val="0000FF"/>
          <w:kern w:val="0"/>
        </w:rPr>
        <w:t>・共同研究機関等へ試料・情報を提供又は提供を受ける場合には、</w:t>
      </w:r>
      <w:r w:rsidRPr="00466520">
        <w:rPr>
          <w:rFonts w:ascii="ＭＳ 明朝" w:hAnsi="ＭＳ 明朝" w:cs="ＭＳゴシック" w:hint="eastAsia"/>
          <w:color w:val="0000FF"/>
          <w:kern w:val="0"/>
        </w:rPr>
        <w:t>同指針第12の</w:t>
      </w:r>
      <w:r>
        <w:rPr>
          <w:rFonts w:ascii="ＭＳ 明朝" w:hAnsi="ＭＳ 明朝" w:cs="ＭＳゴシック" w:hint="eastAsia"/>
          <w:color w:val="0000FF"/>
          <w:kern w:val="0"/>
        </w:rPr>
        <w:t>１</w:t>
      </w:r>
      <w:r w:rsidRPr="00466520">
        <w:rPr>
          <w:rFonts w:ascii="ＭＳ 明朝" w:hAnsi="ＭＳ 明朝" w:cs="ＭＳゴシック" w:hint="eastAsia"/>
          <w:color w:val="0000FF"/>
          <w:kern w:val="0"/>
        </w:rPr>
        <w:t>により、その手続の内容や、試料・情報の提供に関する記録の作成方法を含めて記載する。</w:t>
      </w:r>
    </w:p>
    <w:p w:rsidR="00466520" w:rsidRPr="00413E1C" w:rsidRDefault="00466520" w:rsidP="004F08A2">
      <w:pPr>
        <w:autoSpaceDE w:val="0"/>
        <w:autoSpaceDN w:val="0"/>
        <w:adjustRightInd w:val="0"/>
        <w:ind w:leftChars="200" w:left="600" w:hangingChars="100" w:hanging="200"/>
        <w:jc w:val="left"/>
        <w:rPr>
          <w:rFonts w:ascii="ＭＳ 明朝" w:hAnsi="ＭＳ 明朝" w:cs="ＭＳゴシック"/>
          <w:color w:val="0000FF"/>
          <w:kern w:val="0"/>
        </w:rPr>
      </w:pPr>
      <w:r>
        <w:rPr>
          <w:rFonts w:ascii="ＭＳ 明朝" w:hAnsi="ＭＳ 明朝" w:cs="ＭＳゴシック" w:hint="eastAsia"/>
          <w:color w:val="0000FF"/>
          <w:kern w:val="0"/>
        </w:rPr>
        <w:t>・</w:t>
      </w:r>
      <w:r w:rsidRPr="00413E1C">
        <w:rPr>
          <w:rFonts w:ascii="ＭＳ 明朝" w:hAnsi="ＭＳ 明朝" w:cs="ＭＳゴシック" w:hint="eastAsia"/>
          <w:color w:val="0000FF"/>
          <w:kern w:val="0"/>
        </w:rPr>
        <w:t>海外にある者へ試料・情報の提供を行う予定がある場合（委託により提供する場合を含む）は、同指針第12の９により、その手続の内容や、試料・情報の提供に関する記録の作成方法を含めて記載する。</w:t>
      </w:r>
    </w:p>
    <w:p w:rsidR="00466520" w:rsidRPr="00B56C40" w:rsidRDefault="00466520" w:rsidP="004F08A2">
      <w:pPr>
        <w:autoSpaceDE w:val="0"/>
        <w:autoSpaceDN w:val="0"/>
        <w:adjustRightInd w:val="0"/>
        <w:ind w:leftChars="200" w:left="600" w:hangingChars="100" w:hanging="200"/>
        <w:jc w:val="left"/>
        <w:rPr>
          <w:rFonts w:ascii="ＭＳ 明朝" w:hAnsi="ＭＳ 明朝" w:cs="ＭＳゴシック"/>
          <w:color w:val="0000FF"/>
          <w:kern w:val="0"/>
        </w:rPr>
      </w:pPr>
      <w:r>
        <w:rPr>
          <w:rFonts w:ascii="ＭＳ 明朝" w:hAnsi="ＭＳ 明朝" w:cs="ＭＳゴシック" w:hint="eastAsia"/>
          <w:kern w:val="0"/>
        </w:rPr>
        <w:t>・</w:t>
      </w:r>
      <w:r w:rsidRPr="00413E1C">
        <w:rPr>
          <w:rFonts w:ascii="ＭＳ 明朝" w:hAnsi="ＭＳ 明朝" w:cs="ＭＳゴシック" w:hint="eastAsia"/>
          <w:color w:val="0000FF"/>
          <w:kern w:val="0"/>
        </w:rPr>
        <w:t>授受を行わない場合は、「試料・情報</w:t>
      </w:r>
      <w:r w:rsidR="00FF7B31">
        <w:rPr>
          <w:rFonts w:ascii="ＭＳ 明朝" w:hAnsi="ＭＳ 明朝" w:cs="ＭＳゴシック" w:hint="eastAsia"/>
          <w:color w:val="0000FF"/>
          <w:kern w:val="0"/>
        </w:rPr>
        <w:t>の授受は行わない」もしくは「該当しない」と記載し、以下の例文等は削除する</w:t>
      </w:r>
      <w:r w:rsidRPr="00413E1C">
        <w:rPr>
          <w:rFonts w:ascii="ＭＳ 明朝" w:hAnsi="ＭＳ 明朝" w:cs="ＭＳゴシック" w:hint="eastAsia"/>
          <w:color w:val="0000FF"/>
          <w:kern w:val="0"/>
        </w:rPr>
        <w:t>。</w:t>
      </w:r>
    </w:p>
    <w:p w:rsidR="00466520" w:rsidRPr="0049423F" w:rsidRDefault="00466520" w:rsidP="004F08A2">
      <w:pPr>
        <w:autoSpaceDE w:val="0"/>
        <w:autoSpaceDN w:val="0"/>
        <w:adjustRightInd w:val="0"/>
        <w:ind w:leftChars="200" w:left="400" w:firstLineChars="100" w:firstLine="200"/>
        <w:jc w:val="left"/>
        <w:rPr>
          <w:rFonts w:ascii="Segoe UI Symbol" w:hAnsi="Segoe UI Symbol" w:cs="Segoe UI Symbol"/>
          <w:kern w:val="0"/>
          <w:highlight w:val="yellow"/>
        </w:rPr>
      </w:pPr>
      <w:r w:rsidRPr="00B56C40">
        <w:rPr>
          <w:rFonts w:ascii="ＭＳ 明朝" w:hAnsi="ＭＳ 明朝" w:cs="ＭＳゴシック" w:hint="eastAsia"/>
          <w:kern w:val="0"/>
        </w:rPr>
        <w:t>共同研究機関等と試料・情報の授受を行うため、研究計画書への記載をもって、当該記録に代える。なお、「人を対象とする医学系研究に関する倫理指針」12の１（３）及び（４）により、所定の期間(他施設に提供する場合は提供日から3年間、提供を受ける場合は当該研究の終了が報告された日から5年間)の保管を厳守する。</w:t>
      </w:r>
    </w:p>
    <w:p w:rsidR="00466520" w:rsidRPr="00B56C40" w:rsidRDefault="00466520" w:rsidP="00466520">
      <w:pPr>
        <w:autoSpaceDE w:val="0"/>
        <w:autoSpaceDN w:val="0"/>
        <w:adjustRightInd w:val="0"/>
        <w:jc w:val="left"/>
        <w:rPr>
          <w:rFonts w:ascii="ＭＳ 明朝" w:hAnsi="ＭＳ 明朝" w:cs="ＭＳゴシック"/>
          <w:kern w:val="0"/>
        </w:rPr>
      </w:pP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lastRenderedPageBreak/>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（１）提供先の機関</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 xml:space="preserve">　機関名：</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責任者職名・氏名：</w:t>
      </w:r>
    </w:p>
    <w:p w:rsidR="00466520" w:rsidRPr="00B56C40" w:rsidRDefault="00466520" w:rsidP="00466520">
      <w:pPr>
        <w:autoSpaceDE w:val="0"/>
        <w:autoSpaceDN w:val="0"/>
        <w:adjustRightInd w:val="0"/>
        <w:jc w:val="left"/>
        <w:rPr>
          <w:rFonts w:ascii="ＭＳ 明朝" w:hAnsi="ＭＳ 明朝" w:cs="ＭＳゴシック"/>
          <w:kern w:val="0"/>
        </w:rPr>
      </w:pP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（２）提供元の機関</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 xml:space="preserve">　機関名：</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kern w:val="0"/>
        </w:rPr>
        <w:t>責任者職名・氏名：</w:t>
      </w:r>
    </w:p>
    <w:p w:rsidR="00466520" w:rsidRPr="00B56C40" w:rsidRDefault="00466520" w:rsidP="004F08A2">
      <w:pPr>
        <w:autoSpaceDE w:val="0"/>
        <w:autoSpaceDN w:val="0"/>
        <w:adjustRightInd w:val="0"/>
        <w:ind w:left="600" w:hangingChars="300" w:hanging="600"/>
        <w:jc w:val="left"/>
        <w:rPr>
          <w:rFonts w:ascii="ＭＳ 明朝" w:hAnsi="ＭＳ 明朝" w:cs="ＭＳゴシック"/>
          <w:kern w:val="0"/>
        </w:rPr>
      </w:pPr>
      <w:r w:rsidRPr="00B56C40">
        <w:rPr>
          <w:rFonts w:ascii="ＭＳ 明朝" w:hAnsi="ＭＳ 明朝" w:cs="ＭＳゴシック" w:hint="eastAsia"/>
          <w:kern w:val="0"/>
        </w:rPr>
        <w:t xml:space="preserve">　　</w:t>
      </w:r>
      <w:r w:rsidR="001D7766">
        <w:rPr>
          <w:rFonts w:ascii="ＭＳ 明朝" w:hAnsi="ＭＳ 明朝" w:cs="ＭＳゴシック" w:hint="eastAsia"/>
          <w:kern w:val="0"/>
        </w:rPr>
        <w:t xml:space="preserve">　</w:t>
      </w:r>
      <w:r w:rsidRPr="00B56C40">
        <w:rPr>
          <w:rFonts w:ascii="ＭＳ 明朝" w:hAnsi="ＭＳ 明朝" w:cs="ＭＳゴシック" w:hint="eastAsia"/>
          <w:color w:val="0000FF"/>
          <w:kern w:val="0"/>
        </w:rPr>
        <w:t>※複数機関が有る場合で、研究計画書の別項目に記載がある場合や別紙に参加機関をまとめている場合は「</w:t>
      </w:r>
      <w:r w:rsidR="0096427B">
        <w:rPr>
          <w:rFonts w:ascii="ＭＳ 明朝" w:hAnsi="ＭＳ 明朝" w:cs="ＭＳゴシック" w:hint="eastAsia"/>
          <w:color w:val="0000FF"/>
          <w:kern w:val="0"/>
        </w:rPr>
        <w:t>8.4</w:t>
      </w:r>
      <w:r w:rsidRPr="00B56C40">
        <w:rPr>
          <w:rFonts w:ascii="ＭＳ 明朝" w:hAnsi="ＭＳ 明朝" w:cs="ＭＳゴシック" w:hint="eastAsia"/>
          <w:color w:val="0000FF"/>
          <w:kern w:val="0"/>
        </w:rPr>
        <w:t>.共同研究機関　項目参照」や「別紙参照」などでも可。</w:t>
      </w:r>
    </w:p>
    <w:p w:rsidR="00466520" w:rsidRPr="00B56C40" w:rsidRDefault="00466520" w:rsidP="00466520">
      <w:pPr>
        <w:autoSpaceDE w:val="0"/>
        <w:autoSpaceDN w:val="0"/>
        <w:adjustRightInd w:val="0"/>
        <w:jc w:val="left"/>
        <w:rPr>
          <w:rFonts w:ascii="ＭＳ 明朝" w:hAnsi="ＭＳ 明朝" w:cs="ＭＳゴシック"/>
          <w:kern w:val="0"/>
        </w:rPr>
      </w:pP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（３）提供する試料・情報の項目</w:t>
      </w:r>
    </w:p>
    <w:p w:rsidR="00466520" w:rsidRPr="00B56C40" w:rsidRDefault="00466520" w:rsidP="004F08A2">
      <w:pPr>
        <w:autoSpaceDE w:val="0"/>
        <w:autoSpaceDN w:val="0"/>
        <w:adjustRightInd w:val="0"/>
        <w:ind w:left="800" w:hangingChars="400" w:hanging="800"/>
        <w:jc w:val="left"/>
        <w:rPr>
          <w:rFonts w:ascii="ＭＳ 明朝" w:hAnsi="ＭＳ 明朝" w:cs="ＭＳゴシック"/>
          <w:color w:val="0000FF"/>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Pr>
          <w:rFonts w:ascii="ＭＳ 明朝" w:hAnsi="ＭＳ 明朝" w:cs="ＭＳゴシック" w:hint="eastAsia"/>
          <w:kern w:val="0"/>
        </w:rPr>
        <w:t xml:space="preserve">　</w:t>
      </w:r>
      <w:r w:rsidRPr="00AE49AD">
        <w:rPr>
          <w:rFonts w:ascii="ＭＳ 明朝" w:hAnsi="ＭＳ 明朝" w:cs="ＭＳゴシック" w:hint="eastAsia"/>
          <w:color w:val="0000FF"/>
          <w:kern w:val="0"/>
        </w:rPr>
        <w:t>※</w:t>
      </w:r>
      <w:r w:rsidRPr="00B56C40">
        <w:rPr>
          <w:rFonts w:ascii="ＭＳ 明朝" w:hAnsi="ＭＳ 明朝" w:cs="ＭＳゴシック" w:hint="eastAsia"/>
          <w:color w:val="0000FF"/>
          <w:kern w:val="0"/>
        </w:rPr>
        <w:t>カルテ番号、生年月日、イニシャル、病理検体番号等の個人を特定しうる情報を用いる場合は、明記すること</w:t>
      </w:r>
    </w:p>
    <w:p w:rsidR="00466520" w:rsidRPr="00B56C40" w:rsidRDefault="00466520" w:rsidP="004F08A2">
      <w:pPr>
        <w:autoSpaceDE w:val="0"/>
        <w:autoSpaceDN w:val="0"/>
        <w:adjustRightInd w:val="0"/>
        <w:ind w:firstLineChars="100" w:firstLine="200"/>
        <w:jc w:val="left"/>
        <w:rPr>
          <w:rFonts w:ascii="ＭＳ 明朝" w:hAnsi="ＭＳ 明朝" w:cs="ＭＳゴシック"/>
          <w:kern w:val="0"/>
        </w:rPr>
      </w:pPr>
      <w:r w:rsidRPr="00B56C40">
        <w:rPr>
          <w:rFonts w:ascii="ＭＳ 明朝" w:hAnsi="ＭＳ 明朝" w:cs="ＭＳゴシック" w:hint="eastAsia"/>
          <w:kern w:val="0"/>
        </w:rPr>
        <w:t xml:space="preserve">　（例）情報：病歴、治療歴、副作用等発生状況、カルテ番号、検査結果データ等</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Pr>
          <w:rFonts w:ascii="ＭＳ 明朝" w:hAnsi="ＭＳ 明朝" w:cs="ＭＳゴシック" w:hint="eastAsia"/>
          <w:kern w:val="0"/>
        </w:rPr>
        <w:t xml:space="preserve">　</w:t>
      </w:r>
      <w:r w:rsidRPr="00AE49AD">
        <w:rPr>
          <w:rFonts w:ascii="ＭＳ 明朝" w:hAnsi="ＭＳ 明朝" w:cs="ＭＳゴシック" w:hint="eastAsia"/>
          <w:color w:val="0000FF"/>
          <w:kern w:val="0"/>
        </w:rPr>
        <w:t>※</w:t>
      </w:r>
      <w:r w:rsidRPr="00B56C40">
        <w:rPr>
          <w:rFonts w:ascii="ＭＳ 明朝" w:hAnsi="ＭＳ 明朝" w:cs="ＭＳゴシック" w:hint="eastAsia"/>
          <w:color w:val="0000FF"/>
          <w:kern w:val="0"/>
        </w:rPr>
        <w:t>試料を用いる場合は、試料の種類（血液、手術で摘出した組織等）を記載すること</w:t>
      </w:r>
      <w:r w:rsidRPr="00B56C40">
        <w:rPr>
          <w:rFonts w:ascii="ＭＳ 明朝" w:hAnsi="ＭＳ 明朝" w:cs="ＭＳゴシック" w:hint="eastAsia"/>
          <w:kern w:val="0"/>
        </w:rPr>
        <w:t xml:space="preserve">　</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（例）試料：血液、尿、DNA等</w:t>
      </w:r>
    </w:p>
    <w:p w:rsidR="00466520" w:rsidRPr="00B56C40" w:rsidRDefault="00466520" w:rsidP="00466520">
      <w:pPr>
        <w:autoSpaceDE w:val="0"/>
        <w:autoSpaceDN w:val="0"/>
        <w:adjustRightInd w:val="0"/>
        <w:jc w:val="left"/>
        <w:rPr>
          <w:rFonts w:ascii="ＭＳ 明朝" w:hAnsi="ＭＳ 明朝" w:cs="ＭＳゴシック"/>
          <w:kern w:val="0"/>
        </w:rPr>
      </w:pP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（４）提供する試料・情報の取得の経緯</w:t>
      </w:r>
    </w:p>
    <w:p w:rsidR="00466520" w:rsidRPr="00B56C40" w:rsidRDefault="00466520" w:rsidP="00466520">
      <w:pPr>
        <w:autoSpaceDE w:val="0"/>
        <w:autoSpaceDN w:val="0"/>
        <w:adjustRightInd w:val="0"/>
        <w:jc w:val="left"/>
        <w:rPr>
          <w:rFonts w:ascii="ＭＳ 明朝" w:hAnsi="ＭＳ 明朝" w:cs="ＭＳゴシック"/>
          <w:color w:val="0000FF"/>
          <w:kern w:val="0"/>
        </w:rPr>
      </w:pPr>
      <w:r w:rsidRPr="00B56C40">
        <w:rPr>
          <w:rFonts w:ascii="ＭＳ 明朝" w:hAnsi="ＭＳ 明朝" w:cs="ＭＳゴシック" w:hint="eastAsia"/>
          <w:kern w:val="0"/>
        </w:rPr>
        <w:t xml:space="preserve">　</w:t>
      </w:r>
      <w:r>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color w:val="0000FF"/>
          <w:kern w:val="0"/>
        </w:rPr>
        <w:t>※診療・研究等適切な手続きにより取得されていることがわかるように</w:t>
      </w:r>
    </w:p>
    <w:p w:rsidR="00466520" w:rsidRPr="00B56C40" w:rsidRDefault="00466520" w:rsidP="00466520">
      <w:pPr>
        <w:autoSpaceDE w:val="0"/>
        <w:autoSpaceDN w:val="0"/>
        <w:adjustRightInd w:val="0"/>
        <w:jc w:val="left"/>
        <w:rPr>
          <w:rFonts w:ascii="ＭＳ 明朝" w:hAnsi="ＭＳ 明朝" w:cs="ＭＳゴシック"/>
          <w:color w:val="0000FF"/>
          <w:kern w:val="0"/>
        </w:rPr>
      </w:pPr>
      <w:r w:rsidRPr="00B56C40">
        <w:rPr>
          <w:rFonts w:ascii="ＭＳ 明朝" w:hAnsi="ＭＳ 明朝" w:cs="ＭＳゴシック" w:hint="eastAsia"/>
          <w:color w:val="0000FF"/>
          <w:kern w:val="0"/>
        </w:rPr>
        <w:t xml:space="preserve">　</w:t>
      </w:r>
      <w:r w:rsidR="000F6218">
        <w:rPr>
          <w:rFonts w:ascii="ＭＳ 明朝" w:hAnsi="ＭＳ 明朝" w:cs="ＭＳゴシック" w:hint="eastAsia"/>
          <w:color w:val="0000FF"/>
          <w:kern w:val="0"/>
        </w:rPr>
        <w:t xml:space="preserve">　</w:t>
      </w:r>
      <w:r>
        <w:rPr>
          <w:rFonts w:ascii="ＭＳ 明朝" w:hAnsi="ＭＳ 明朝" w:cs="ＭＳゴシック" w:hint="eastAsia"/>
          <w:color w:val="0000FF"/>
          <w:kern w:val="0"/>
        </w:rPr>
        <w:t xml:space="preserve">　</w:t>
      </w:r>
      <w:r w:rsidRPr="00B56C40">
        <w:rPr>
          <w:rFonts w:ascii="ＭＳ 明朝" w:hAnsi="ＭＳ 明朝" w:cs="ＭＳゴシック" w:hint="eastAsia"/>
          <w:color w:val="0000FF"/>
          <w:kern w:val="0"/>
        </w:rPr>
        <w:t>※公開された情報から取得した場合はその詳細、有償で取得した場合はその旨記載</w:t>
      </w:r>
    </w:p>
    <w:p w:rsidR="00466520" w:rsidRPr="00B56C40" w:rsidRDefault="00466520" w:rsidP="004F08A2">
      <w:pPr>
        <w:autoSpaceDE w:val="0"/>
        <w:autoSpaceDN w:val="0"/>
        <w:adjustRightInd w:val="0"/>
        <w:ind w:leftChars="100" w:left="1000" w:hangingChars="400" w:hanging="800"/>
        <w:jc w:val="left"/>
        <w:rPr>
          <w:rFonts w:ascii="ＭＳ 明朝" w:hAnsi="ＭＳ 明朝" w:cs="ＭＳゴシック"/>
          <w:kern w:val="0"/>
        </w:rPr>
      </w:pPr>
      <w:r w:rsidRPr="00B56C40">
        <w:rPr>
          <w:rFonts w:ascii="ＭＳ 明朝" w:hAnsi="ＭＳ 明朝" w:cs="ＭＳゴシック" w:hint="eastAsia"/>
          <w:kern w:val="0"/>
        </w:rPr>
        <w:t xml:space="preserve">　（例1）通常診療の過程で取得されるものであって、本人（または代諾者）からインフォームド・コンセントを得る（またはオプトアウト手続きを行う）。</w:t>
      </w:r>
    </w:p>
    <w:p w:rsidR="00466520" w:rsidRPr="00B56C40" w:rsidRDefault="00466520" w:rsidP="004F08A2">
      <w:pPr>
        <w:autoSpaceDE w:val="0"/>
        <w:autoSpaceDN w:val="0"/>
        <w:adjustRightInd w:val="0"/>
        <w:ind w:left="800" w:hangingChars="400" w:hanging="80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（例2）本研究で利用することについて本人（または代諾者）からインフォームド・コンセントを得たうえで取得される</w:t>
      </w:r>
      <w:r w:rsidR="004E42B5">
        <w:rPr>
          <w:rFonts w:ascii="ＭＳ 明朝" w:hAnsi="ＭＳ 明朝" w:cs="ＭＳゴシック" w:hint="eastAsia"/>
          <w:kern w:val="0"/>
        </w:rPr>
        <w:t>。</w:t>
      </w:r>
    </w:p>
    <w:p w:rsidR="00466520" w:rsidRPr="00B56C40" w:rsidRDefault="00466520" w:rsidP="00466520">
      <w:pPr>
        <w:autoSpaceDE w:val="0"/>
        <w:autoSpaceDN w:val="0"/>
        <w:adjustRightInd w:val="0"/>
        <w:jc w:val="left"/>
        <w:rPr>
          <w:rFonts w:ascii="ＭＳ 明朝" w:hAnsi="ＭＳ 明朝" w:cs="ＭＳゴシック"/>
          <w:kern w:val="0"/>
        </w:rPr>
      </w:pPr>
    </w:p>
    <w:p w:rsidR="00466520" w:rsidRPr="00B56C40" w:rsidRDefault="00466520" w:rsidP="004F08A2">
      <w:pPr>
        <w:autoSpaceDE w:val="0"/>
        <w:autoSpaceDN w:val="0"/>
        <w:adjustRightInd w:val="0"/>
        <w:ind w:firstLineChars="100" w:firstLine="200"/>
        <w:jc w:val="left"/>
        <w:rPr>
          <w:rFonts w:ascii="ＭＳ 明朝" w:hAnsi="ＭＳ 明朝" w:cs="ＭＳゴシック"/>
          <w:kern w:val="0"/>
        </w:rPr>
      </w:pPr>
      <w:r w:rsidRPr="00B56C40">
        <w:rPr>
          <w:rFonts w:ascii="ＭＳ 明朝" w:hAnsi="ＭＳ 明朝" w:cs="ＭＳゴシック" w:hint="eastAsia"/>
          <w:kern w:val="0"/>
        </w:rPr>
        <w:t xml:space="preserve">　（５）提供する試料・情報の提供方法</w:t>
      </w:r>
    </w:p>
    <w:p w:rsidR="00466520" w:rsidRPr="00B56C40"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□直接手渡し　□郵送・宅配　□FAX　□電子的配信（e-</w:t>
      </w:r>
      <w:proofErr w:type="spellStart"/>
      <w:r w:rsidRPr="00B56C40">
        <w:rPr>
          <w:rFonts w:ascii="ＭＳ 明朝" w:hAnsi="ＭＳ 明朝" w:cs="ＭＳゴシック" w:hint="eastAsia"/>
          <w:kern w:val="0"/>
        </w:rPr>
        <w:t>mail,web</w:t>
      </w:r>
      <w:proofErr w:type="spellEnd"/>
      <w:r w:rsidRPr="00B56C40">
        <w:rPr>
          <w:rFonts w:ascii="ＭＳ 明朝" w:hAnsi="ＭＳ 明朝" w:cs="ＭＳゴシック" w:hint="eastAsia"/>
          <w:kern w:val="0"/>
        </w:rPr>
        <w:t>等）</w:t>
      </w:r>
    </w:p>
    <w:p w:rsidR="00466520" w:rsidRPr="00C479B7" w:rsidRDefault="00466520" w:rsidP="00466520">
      <w:pPr>
        <w:autoSpaceDE w:val="0"/>
        <w:autoSpaceDN w:val="0"/>
        <w:adjustRightInd w:val="0"/>
        <w:jc w:val="left"/>
        <w:rPr>
          <w:rFonts w:ascii="ＭＳ 明朝" w:hAnsi="ＭＳ 明朝" w:cs="ＭＳゴシック"/>
          <w:kern w:val="0"/>
        </w:rPr>
      </w:pPr>
      <w:r w:rsidRPr="00B56C40">
        <w:rPr>
          <w:rFonts w:ascii="ＭＳ 明朝" w:hAnsi="ＭＳ 明朝" w:cs="ＭＳゴシック" w:hint="eastAsia"/>
          <w:kern w:val="0"/>
        </w:rPr>
        <w:t xml:space="preserve">　</w:t>
      </w:r>
      <w:r w:rsidR="000F6218">
        <w:rPr>
          <w:rFonts w:ascii="ＭＳ 明朝" w:hAnsi="ＭＳ 明朝" w:cs="ＭＳゴシック" w:hint="eastAsia"/>
          <w:kern w:val="0"/>
        </w:rPr>
        <w:t xml:space="preserve">　</w:t>
      </w:r>
      <w:r w:rsidRPr="00B56C40">
        <w:rPr>
          <w:rFonts w:ascii="ＭＳ 明朝" w:hAnsi="ＭＳ 明朝" w:cs="ＭＳゴシック" w:hint="eastAsia"/>
          <w:kern w:val="0"/>
        </w:rPr>
        <w:t xml:space="preserve">　□その他（　　　）</w:t>
      </w:r>
    </w:p>
    <w:p w:rsidR="00466520" w:rsidRDefault="00466520" w:rsidP="004F08A2">
      <w:pPr>
        <w:rPr>
          <w:color w:val="000000" w:themeColor="text1"/>
        </w:rPr>
      </w:pPr>
    </w:p>
    <w:p w:rsidR="00556417" w:rsidRPr="004F08A2" w:rsidRDefault="000F6218" w:rsidP="00E35411">
      <w:pPr>
        <w:pStyle w:val="3"/>
        <w:ind w:left="400"/>
        <w:rPr>
          <w:color w:val="FF0000"/>
        </w:rPr>
      </w:pPr>
      <w:bookmarkStart w:id="100" w:name="_Toc12621068"/>
      <w:r>
        <w:rPr>
          <w:rFonts w:asciiTheme="minorHAnsi" w:hAnsiTheme="minorHAnsi" w:hint="eastAsia"/>
          <w:color w:val="FF0000"/>
        </w:rPr>
        <w:t>7</w:t>
      </w:r>
      <w:r w:rsidRPr="004F08A2">
        <w:rPr>
          <w:rFonts w:asciiTheme="minorHAnsi" w:hAnsiTheme="minorHAnsi"/>
          <w:color w:val="FF0000"/>
        </w:rPr>
        <w:t>.3.</w:t>
      </w:r>
      <w:r>
        <w:rPr>
          <w:rFonts w:asciiTheme="minorHAnsi" w:hAnsiTheme="minorHAnsi" w:hint="eastAsia"/>
          <w:color w:val="FF0000"/>
        </w:rPr>
        <w:t>5</w:t>
      </w:r>
      <w:r w:rsidRPr="004F08A2">
        <w:rPr>
          <w:color w:val="FF0000"/>
        </w:rPr>
        <w:t xml:space="preserve">. </w:t>
      </w:r>
      <w:r w:rsidRPr="004F08A2">
        <w:rPr>
          <w:rFonts w:hint="eastAsia"/>
          <w:color w:val="FF0000"/>
        </w:rPr>
        <w:t>試料・情報の保存・破棄の方法</w:t>
      </w:r>
      <w:bookmarkEnd w:id="100"/>
    </w:p>
    <w:p w:rsidR="00556417" w:rsidRPr="004F08A2" w:rsidRDefault="00556417" w:rsidP="00E35411">
      <w:pPr>
        <w:pStyle w:val="3"/>
        <w:ind w:left="400"/>
        <w:rPr>
          <w:color w:val="FF0000"/>
        </w:rPr>
      </w:pPr>
      <w:r w:rsidRPr="004F08A2">
        <w:rPr>
          <w:rFonts w:hint="eastAsia"/>
          <w:color w:val="FF0000"/>
        </w:rPr>
        <w:t xml:space="preserve">　</w:t>
      </w:r>
      <w:bookmarkStart w:id="101" w:name="_Toc12621069"/>
      <w:r w:rsidR="000F6218">
        <w:rPr>
          <w:rFonts w:hint="eastAsia"/>
          <w:color w:val="FF0000"/>
        </w:rPr>
        <w:t>7</w:t>
      </w:r>
      <w:r w:rsidRPr="004F08A2">
        <w:rPr>
          <w:rFonts w:asciiTheme="minorHAnsi" w:hAnsiTheme="minorHAnsi"/>
          <w:color w:val="FF0000"/>
        </w:rPr>
        <w:t>.3.</w:t>
      </w:r>
      <w:r w:rsidR="000F6218">
        <w:rPr>
          <w:rFonts w:asciiTheme="minorHAnsi" w:hAnsiTheme="minorHAnsi" w:hint="eastAsia"/>
          <w:color w:val="FF0000"/>
        </w:rPr>
        <w:t>5</w:t>
      </w:r>
      <w:r w:rsidRPr="004F08A2">
        <w:rPr>
          <w:rFonts w:asciiTheme="minorHAnsi" w:hAnsiTheme="minorHAnsi"/>
          <w:color w:val="FF0000"/>
        </w:rPr>
        <w:t>.1.</w:t>
      </w:r>
      <w:r w:rsidRPr="004F08A2">
        <w:rPr>
          <w:color w:val="FF0000"/>
        </w:rPr>
        <w:t xml:space="preserve"> </w:t>
      </w:r>
      <w:r w:rsidRPr="004F08A2">
        <w:rPr>
          <w:rFonts w:hint="eastAsia"/>
          <w:color w:val="FF0000"/>
        </w:rPr>
        <w:t>保存</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409"/>
      </w:tblGrid>
      <w:tr w:rsidR="005F7A3E" w:rsidRPr="006E3499" w:rsidTr="004F08A2">
        <w:tc>
          <w:tcPr>
            <w:tcW w:w="4651" w:type="dxa"/>
            <w:shd w:val="clear" w:color="auto" w:fill="auto"/>
          </w:tcPr>
          <w:p w:rsidR="005F7A3E" w:rsidRPr="006E3499" w:rsidRDefault="005F7A3E" w:rsidP="005F7A3E">
            <w:pPr>
              <w:autoSpaceDE w:val="0"/>
              <w:autoSpaceDN w:val="0"/>
              <w:adjustRightInd w:val="0"/>
              <w:jc w:val="center"/>
              <w:rPr>
                <w:rFonts w:ascii="ＭＳ Ｐゴシック" w:eastAsia="ＭＳ Ｐゴシック" w:hAnsi="ＭＳ Ｐゴシック" w:cs="ＭＳ 明朝"/>
                <w:b/>
                <w:color w:val="000000"/>
                <w:kern w:val="0"/>
              </w:rPr>
            </w:pPr>
            <w:r w:rsidRPr="006E3499">
              <w:rPr>
                <w:rFonts w:ascii="ＭＳ Ｐゴシック" w:eastAsia="ＭＳ Ｐゴシック" w:hAnsi="ＭＳ Ｐゴシック" w:cs="ＭＳ 明朝" w:hint="eastAsia"/>
                <w:b/>
                <w:color w:val="000000"/>
                <w:kern w:val="0"/>
              </w:rPr>
              <w:t>保存する試料・情報等</w:t>
            </w:r>
          </w:p>
        </w:tc>
        <w:tc>
          <w:tcPr>
            <w:tcW w:w="4409" w:type="dxa"/>
            <w:shd w:val="clear" w:color="auto" w:fill="auto"/>
          </w:tcPr>
          <w:p w:rsidR="005F7A3E" w:rsidRPr="006E3499" w:rsidRDefault="005F7A3E" w:rsidP="005F7A3E">
            <w:pPr>
              <w:autoSpaceDE w:val="0"/>
              <w:autoSpaceDN w:val="0"/>
              <w:adjustRightInd w:val="0"/>
              <w:jc w:val="center"/>
              <w:rPr>
                <w:rFonts w:ascii="ＭＳ Ｐゴシック" w:eastAsia="ＭＳ Ｐゴシック" w:hAnsi="ＭＳ Ｐゴシック" w:cs="ＭＳ 明朝"/>
                <w:b/>
                <w:color w:val="000000"/>
                <w:kern w:val="0"/>
              </w:rPr>
            </w:pPr>
            <w:r w:rsidRPr="006E3499">
              <w:rPr>
                <w:rFonts w:ascii="ＭＳ Ｐゴシック" w:eastAsia="ＭＳ Ｐゴシック" w:hAnsi="ＭＳ Ｐゴシック" w:cs="ＭＳ 明朝" w:hint="eastAsia"/>
                <w:b/>
                <w:color w:val="000000"/>
                <w:kern w:val="0"/>
              </w:rPr>
              <w:t>保存期間</w:t>
            </w:r>
          </w:p>
        </w:tc>
      </w:tr>
      <w:tr w:rsidR="005F7A3E" w:rsidRPr="006E3499" w:rsidTr="004F08A2">
        <w:tc>
          <w:tcPr>
            <w:tcW w:w="4651" w:type="dxa"/>
            <w:shd w:val="clear" w:color="auto" w:fill="auto"/>
            <w:vAlign w:val="center"/>
          </w:tcPr>
          <w:p w:rsidR="005F7A3E" w:rsidRPr="006E3499" w:rsidRDefault="005F7A3E" w:rsidP="005F7A3E">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○研究に用いられる試料（検体）</w:t>
            </w:r>
          </w:p>
        </w:tc>
        <w:tc>
          <w:tcPr>
            <w:tcW w:w="4409" w:type="dxa"/>
            <w:shd w:val="clear" w:color="auto" w:fill="auto"/>
            <w:vAlign w:val="center"/>
          </w:tcPr>
          <w:p w:rsidR="005F7A3E" w:rsidRPr="006E3499" w:rsidRDefault="005F7A3E" w:rsidP="005F7A3E">
            <w:pPr>
              <w:autoSpaceDE w:val="0"/>
              <w:autoSpaceDN w:val="0"/>
              <w:adjustRightInd w:val="0"/>
              <w:jc w:val="left"/>
              <w:rPr>
                <w:rFonts w:cs="ＭＳゴシック"/>
                <w:kern w:val="0"/>
              </w:rPr>
            </w:pPr>
            <w:r>
              <w:rPr>
                <w:rFonts w:cs="ＭＳゴシック" w:hint="eastAsia"/>
                <w:kern w:val="0"/>
              </w:rPr>
              <w:t>研究終了後廃棄</w:t>
            </w:r>
          </w:p>
        </w:tc>
      </w:tr>
      <w:tr w:rsidR="005F7A3E" w:rsidRPr="006E3499" w:rsidTr="004F08A2">
        <w:tc>
          <w:tcPr>
            <w:tcW w:w="4651" w:type="dxa"/>
            <w:shd w:val="clear" w:color="auto" w:fill="auto"/>
            <w:vAlign w:val="center"/>
          </w:tcPr>
          <w:p w:rsidR="005F7A3E" w:rsidRPr="006E3499" w:rsidRDefault="005F7A3E" w:rsidP="005F7A3E">
            <w:pPr>
              <w:autoSpaceDE w:val="0"/>
              <w:autoSpaceDN w:val="0"/>
              <w:adjustRightInd w:val="0"/>
              <w:jc w:val="left"/>
              <w:rPr>
                <w:rFonts w:ascii="ＭＳ 明朝" w:hAnsi="ＭＳ 明朝" w:cs="ＭＳゴシック"/>
                <w:kern w:val="0"/>
              </w:rPr>
            </w:pPr>
            <w:r w:rsidRPr="006E3499">
              <w:rPr>
                <w:rFonts w:ascii="ＭＳ 明朝" w:hAnsi="ＭＳ 明朝" w:cs="ＭＳゴシック" w:hint="eastAsia"/>
                <w:kern w:val="0"/>
              </w:rPr>
              <w:t>○</w:t>
            </w:r>
            <w:r>
              <w:rPr>
                <w:rFonts w:ascii="ＭＳ 明朝" w:hAnsi="ＭＳ 明朝" w:cs="ＭＳゴシック" w:hint="eastAsia"/>
                <w:kern w:val="0"/>
              </w:rPr>
              <w:t>研究に用いられる研究対象者情報（診療</w:t>
            </w:r>
            <w:r w:rsidRPr="006E3499">
              <w:rPr>
                <w:rFonts w:ascii="ＭＳ 明朝" w:hAnsi="ＭＳ 明朝" w:cs="ＭＳゴシック"/>
                <w:kern w:val="0"/>
              </w:rPr>
              <w:t>情報</w:t>
            </w:r>
            <w:r>
              <w:rPr>
                <w:rFonts w:ascii="ＭＳ 明朝" w:hAnsi="ＭＳ 明朝" w:cs="ＭＳゴシック" w:hint="eastAsia"/>
                <w:kern w:val="0"/>
              </w:rPr>
              <w:t>、検査データ、症例報告書等）</w:t>
            </w:r>
          </w:p>
          <w:p w:rsidR="005F7A3E" w:rsidRPr="006E3499" w:rsidRDefault="005F7A3E" w:rsidP="005F7A3E">
            <w:pPr>
              <w:autoSpaceDE w:val="0"/>
              <w:autoSpaceDN w:val="0"/>
              <w:adjustRightInd w:val="0"/>
              <w:jc w:val="left"/>
              <w:rPr>
                <w:rFonts w:cs="ＭＳ 明朝"/>
                <w:color w:val="000000"/>
                <w:kern w:val="0"/>
              </w:rPr>
            </w:pPr>
            <w:r w:rsidRPr="006E3499">
              <w:rPr>
                <w:rFonts w:cs="ＭＳ 明朝" w:hint="eastAsia"/>
                <w:color w:val="000000"/>
                <w:kern w:val="0"/>
              </w:rPr>
              <w:t>○</w:t>
            </w:r>
            <w:r>
              <w:rPr>
                <w:rFonts w:cs="ＭＳ 明朝" w:hint="eastAsia"/>
                <w:color w:val="000000"/>
                <w:kern w:val="0"/>
              </w:rPr>
              <w:t>試料・情報の提供に関する記録、対応表</w:t>
            </w:r>
          </w:p>
          <w:p w:rsidR="005F7A3E" w:rsidRPr="006E3499" w:rsidRDefault="005F7A3E" w:rsidP="005F7A3E">
            <w:pPr>
              <w:autoSpaceDE w:val="0"/>
              <w:autoSpaceDN w:val="0"/>
              <w:adjustRightInd w:val="0"/>
              <w:jc w:val="left"/>
              <w:rPr>
                <w:rFonts w:cs="ＭＳ 明朝"/>
                <w:color w:val="000000"/>
                <w:kern w:val="0"/>
              </w:rPr>
            </w:pPr>
            <w:r>
              <w:rPr>
                <w:rFonts w:cs="ＭＳ 明朝" w:hint="eastAsia"/>
                <w:color w:val="000000"/>
                <w:kern w:val="0"/>
              </w:rPr>
              <w:lastRenderedPageBreak/>
              <w:t>○研究記録、手順書</w:t>
            </w:r>
            <w:r w:rsidRPr="006E3499">
              <w:rPr>
                <w:rFonts w:cs="ＭＳ 明朝" w:hint="eastAsia"/>
                <w:color w:val="000000"/>
                <w:kern w:val="0"/>
              </w:rPr>
              <w:t>等</w:t>
            </w:r>
          </w:p>
        </w:tc>
        <w:tc>
          <w:tcPr>
            <w:tcW w:w="4409" w:type="dxa"/>
            <w:shd w:val="clear" w:color="auto" w:fill="auto"/>
            <w:vAlign w:val="center"/>
          </w:tcPr>
          <w:p w:rsidR="005F7A3E" w:rsidRPr="00770F0C" w:rsidRDefault="005F7A3E" w:rsidP="005F7A3E">
            <w:pPr>
              <w:autoSpaceDE w:val="0"/>
              <w:autoSpaceDN w:val="0"/>
              <w:adjustRightInd w:val="0"/>
              <w:jc w:val="left"/>
              <w:rPr>
                <w:rFonts w:cs="ＭＳゴシック"/>
                <w:kern w:val="0"/>
              </w:rPr>
            </w:pPr>
            <w:r w:rsidRPr="00770F0C">
              <w:rPr>
                <w:rFonts w:cs="ＭＳゴシック"/>
                <w:kern w:val="0"/>
              </w:rPr>
              <w:lastRenderedPageBreak/>
              <w:t>研究終了</w:t>
            </w:r>
            <w:r w:rsidRPr="00770F0C">
              <w:rPr>
                <w:rFonts w:cs="ＭＳゴシック" w:hint="eastAsia"/>
                <w:kern w:val="0"/>
              </w:rPr>
              <w:t>日から</w:t>
            </w:r>
            <w:r w:rsidRPr="00770F0C">
              <w:rPr>
                <w:rFonts w:cs="ＭＳゴシック"/>
                <w:kern w:val="0"/>
              </w:rPr>
              <w:t>5</w:t>
            </w:r>
            <w:r w:rsidRPr="00770F0C">
              <w:rPr>
                <w:rFonts w:cs="ＭＳゴシック"/>
                <w:kern w:val="0"/>
              </w:rPr>
              <w:t>年</w:t>
            </w:r>
            <w:r w:rsidRPr="00770F0C">
              <w:rPr>
                <w:rFonts w:cs="ＭＳゴシック" w:hint="eastAsia"/>
                <w:kern w:val="0"/>
              </w:rPr>
              <w:t>／</w:t>
            </w:r>
            <w:r w:rsidRPr="00770F0C">
              <w:rPr>
                <w:rFonts w:cs="ＭＳゴシック"/>
                <w:kern w:val="0"/>
              </w:rPr>
              <w:t>結果公表</w:t>
            </w:r>
            <w:r w:rsidRPr="00770F0C">
              <w:rPr>
                <w:rFonts w:cs="ＭＳゴシック" w:hint="eastAsia"/>
                <w:kern w:val="0"/>
              </w:rPr>
              <w:t>日から</w:t>
            </w:r>
            <w:r w:rsidRPr="00770F0C">
              <w:rPr>
                <w:rFonts w:cs="ＭＳゴシック"/>
                <w:kern w:val="0"/>
              </w:rPr>
              <w:t>3</w:t>
            </w:r>
            <w:r w:rsidRPr="00770F0C">
              <w:rPr>
                <w:rFonts w:cs="ＭＳゴシック"/>
                <w:kern w:val="0"/>
              </w:rPr>
              <w:t>年</w:t>
            </w:r>
          </w:p>
          <w:p w:rsidR="005F7A3E" w:rsidRPr="006E3499" w:rsidRDefault="005F7A3E" w:rsidP="005F7A3E">
            <w:pPr>
              <w:autoSpaceDE w:val="0"/>
              <w:autoSpaceDN w:val="0"/>
              <w:adjustRightInd w:val="0"/>
              <w:jc w:val="left"/>
              <w:rPr>
                <w:rFonts w:cs="ＭＳ 明朝"/>
                <w:color w:val="000000"/>
                <w:kern w:val="0"/>
              </w:rPr>
            </w:pPr>
            <w:r w:rsidRPr="00770F0C">
              <w:rPr>
                <w:rFonts w:cs="ＭＳゴシック" w:hint="eastAsia"/>
                <w:kern w:val="0"/>
              </w:rPr>
              <w:t>（いずれか</w:t>
            </w:r>
            <w:r w:rsidRPr="00770F0C">
              <w:rPr>
                <w:rFonts w:cs="ＭＳゴシック"/>
                <w:kern w:val="0"/>
              </w:rPr>
              <w:t>遅い日</w:t>
            </w:r>
            <w:r w:rsidRPr="00770F0C">
              <w:rPr>
                <w:rFonts w:cs="ＭＳゴシック" w:hint="eastAsia"/>
                <w:kern w:val="0"/>
              </w:rPr>
              <w:t>）</w:t>
            </w:r>
          </w:p>
        </w:tc>
      </w:tr>
    </w:tbl>
    <w:p w:rsidR="00556417" w:rsidRPr="00411D1D" w:rsidRDefault="00556417" w:rsidP="00556417">
      <w:pPr>
        <w:autoSpaceDE w:val="0"/>
        <w:autoSpaceDN w:val="0"/>
        <w:adjustRightInd w:val="0"/>
        <w:jc w:val="left"/>
        <w:rPr>
          <w:rFonts w:cs="ＭＳ 明朝"/>
          <w:color w:val="000000"/>
          <w:kern w:val="0"/>
        </w:rPr>
      </w:pPr>
    </w:p>
    <w:p w:rsidR="00556417" w:rsidRPr="004F08A2" w:rsidRDefault="000F6218" w:rsidP="004F08A2">
      <w:pPr>
        <w:pStyle w:val="3"/>
        <w:ind w:leftChars="100" w:firstLineChars="150" w:firstLine="331"/>
        <w:rPr>
          <w:color w:val="FF0000"/>
        </w:rPr>
      </w:pPr>
      <w:bookmarkStart w:id="102" w:name="_Toc411947369"/>
      <w:bookmarkStart w:id="103" w:name="_Toc523477447"/>
      <w:bookmarkStart w:id="104" w:name="_Toc12621070"/>
      <w:r>
        <w:rPr>
          <w:rFonts w:asciiTheme="minorHAnsi" w:hAnsiTheme="minorHAnsi" w:cs="ＭＳ." w:hint="eastAsia"/>
          <w:color w:val="FF0000"/>
          <w:kern w:val="0"/>
        </w:rPr>
        <w:t>7</w:t>
      </w:r>
      <w:r w:rsidR="00BA70AE">
        <w:rPr>
          <w:rFonts w:asciiTheme="minorHAnsi" w:hAnsiTheme="minorHAnsi" w:cs="ＭＳ."/>
          <w:color w:val="FF0000"/>
          <w:kern w:val="0"/>
        </w:rPr>
        <w:t>.3.</w:t>
      </w:r>
      <w:r w:rsidR="00BA70AE">
        <w:rPr>
          <w:rFonts w:asciiTheme="minorHAnsi" w:hAnsiTheme="minorHAnsi" w:cs="ＭＳ." w:hint="eastAsia"/>
          <w:color w:val="FF0000"/>
          <w:kern w:val="0"/>
        </w:rPr>
        <w:t>5</w:t>
      </w:r>
      <w:r w:rsidRPr="004F08A2">
        <w:rPr>
          <w:rFonts w:asciiTheme="minorHAnsi" w:hAnsiTheme="minorHAnsi" w:cs="ＭＳ."/>
          <w:color w:val="FF0000"/>
          <w:kern w:val="0"/>
        </w:rPr>
        <w:t>.2</w:t>
      </w:r>
      <w:r w:rsidRPr="004F08A2">
        <w:rPr>
          <w:rFonts w:cs="ＭＳ."/>
          <w:color w:val="FF0000"/>
          <w:kern w:val="0"/>
        </w:rPr>
        <w:t xml:space="preserve"> </w:t>
      </w:r>
      <w:r w:rsidRPr="004F08A2">
        <w:rPr>
          <w:rFonts w:cs="ＭＳ." w:hint="eastAsia"/>
          <w:color w:val="FF0000"/>
          <w:kern w:val="0"/>
        </w:rPr>
        <w:t>廃棄</w:t>
      </w:r>
      <w:bookmarkEnd w:id="102"/>
      <w:bookmarkEnd w:id="103"/>
      <w:bookmarkEnd w:id="104"/>
    </w:p>
    <w:p w:rsidR="00556417" w:rsidRPr="007D3665" w:rsidRDefault="00556417" w:rsidP="004F08A2">
      <w:pPr>
        <w:ind w:leftChars="300" w:left="600" w:firstLineChars="100" w:firstLine="200"/>
        <w:rPr>
          <w:rFonts w:ascii="ＭＳ 明朝" w:hAnsi="ＭＳ 明朝" w:cs="ＭＳ 明朝"/>
          <w:kern w:val="0"/>
        </w:rPr>
      </w:pPr>
      <w:r w:rsidRPr="00E41A27">
        <w:rPr>
          <w:rFonts w:cs="ＭＳ 明朝" w:hint="eastAsia"/>
          <w:color w:val="000000"/>
          <w:kern w:val="0"/>
        </w:rPr>
        <w:t>研究責任</w:t>
      </w:r>
      <w:r>
        <w:rPr>
          <w:rFonts w:cs="ＭＳ 明朝" w:hint="eastAsia"/>
          <w:color w:val="000000"/>
          <w:kern w:val="0"/>
        </w:rPr>
        <w:t>者</w:t>
      </w:r>
      <w:r w:rsidR="00E35411">
        <w:rPr>
          <w:rFonts w:cs="ＭＳ 明朝" w:hint="eastAsia"/>
          <w:color w:val="000000"/>
          <w:kern w:val="0"/>
        </w:rPr>
        <w:t>は、研究対象者から回収した患者満足度用紙及び研究記録等</w:t>
      </w:r>
      <w:r w:rsidRPr="00AE72F6">
        <w:rPr>
          <w:rFonts w:ascii="ＭＳ 明朝" w:hAnsi="ＭＳ 明朝" w:cs="ＭＳゴシック"/>
          <w:kern w:val="0"/>
        </w:rPr>
        <w:t>を廃棄する場合、</w:t>
      </w:r>
      <w:r>
        <w:rPr>
          <w:rFonts w:ascii="ＭＳ 明朝" w:hAnsi="ＭＳ 明朝" w:cs="ＭＳゴシック" w:hint="eastAsia"/>
          <w:kern w:val="0"/>
        </w:rPr>
        <w:t>復元不可能な状態</w:t>
      </w:r>
      <w:r w:rsidRPr="00AE72F6">
        <w:rPr>
          <w:rFonts w:ascii="ＭＳ 明朝" w:hAnsi="ＭＳ 明朝" w:cs="ＭＳゴシック" w:hint="eastAsia"/>
          <w:kern w:val="0"/>
        </w:rPr>
        <w:t>する</w:t>
      </w:r>
      <w:r w:rsidR="00E35411">
        <w:rPr>
          <w:rFonts w:ascii="ＭＳ 明朝" w:hAnsi="ＭＳ 明朝" w:cs="ＭＳゴシック" w:hint="eastAsia"/>
          <w:kern w:val="0"/>
        </w:rPr>
        <w:t>（シュレッダーで破棄する）</w:t>
      </w:r>
      <w:r w:rsidRPr="00AE72F6">
        <w:rPr>
          <w:rFonts w:ascii="ＭＳ 明朝" w:hAnsi="ＭＳ 明朝" w:cs="ＭＳゴシック"/>
          <w:kern w:val="0"/>
        </w:rPr>
        <w:t>。</w:t>
      </w:r>
    </w:p>
    <w:p w:rsidR="00556417" w:rsidRPr="00E35411" w:rsidRDefault="00556417" w:rsidP="00E35411">
      <w:r>
        <w:rPr>
          <w:rFonts w:hint="eastAsia"/>
        </w:rPr>
        <w:t xml:space="preserve">　　　</w:t>
      </w:r>
    </w:p>
    <w:p w:rsidR="00036929" w:rsidRPr="004F08A2" w:rsidRDefault="000F6218" w:rsidP="00E35411">
      <w:pPr>
        <w:pStyle w:val="2"/>
        <w:ind w:left="200"/>
        <w:rPr>
          <w:color w:val="FF0000"/>
        </w:rPr>
      </w:pPr>
      <w:bookmarkStart w:id="105" w:name="_Toc409084830"/>
      <w:bookmarkStart w:id="106" w:name="_Toc409686269"/>
      <w:bookmarkStart w:id="107" w:name="_Toc12621071"/>
      <w:r>
        <w:rPr>
          <w:rFonts w:asciiTheme="minorHAnsi" w:hAnsiTheme="minorHAnsi" w:hint="eastAsia"/>
          <w:color w:val="FF0000"/>
        </w:rPr>
        <w:t>7</w:t>
      </w:r>
      <w:r w:rsidRPr="000F6218">
        <w:rPr>
          <w:rFonts w:asciiTheme="minorHAnsi" w:hAnsiTheme="minorHAnsi" w:hint="eastAsia"/>
          <w:color w:val="FF0000"/>
        </w:rPr>
        <w:t>.</w:t>
      </w:r>
      <w:r>
        <w:rPr>
          <w:rFonts w:asciiTheme="minorHAnsi" w:hAnsiTheme="minorHAnsi" w:hint="eastAsia"/>
          <w:color w:val="FF0000"/>
        </w:rPr>
        <w:t>4.</w:t>
      </w:r>
      <w:r>
        <w:rPr>
          <w:rFonts w:asciiTheme="minorHAnsi" w:hAnsiTheme="minorHAnsi"/>
          <w:color w:val="FF0000"/>
        </w:rPr>
        <w:t xml:space="preserve"> </w:t>
      </w:r>
      <w:bookmarkEnd w:id="105"/>
      <w:bookmarkEnd w:id="106"/>
      <w:r w:rsidR="0041151B" w:rsidRPr="004F08A2">
        <w:rPr>
          <w:rFonts w:hint="eastAsia"/>
          <w:color w:val="FF0000"/>
        </w:rPr>
        <w:t>研究対象者、その関係者からの相談等への対応</w:t>
      </w:r>
      <w:bookmarkEnd w:id="107"/>
    </w:p>
    <w:p w:rsidR="00E6399F" w:rsidRDefault="00036929" w:rsidP="004F08A2">
      <w:pPr>
        <w:ind w:left="600" w:hangingChars="300" w:hanging="600"/>
        <w:rPr>
          <w:rFonts w:cstheme="majorBidi"/>
          <w:color w:val="0000FF"/>
          <w:szCs w:val="20"/>
        </w:rPr>
      </w:pPr>
      <w:r w:rsidRPr="004F08A2">
        <w:rPr>
          <w:rFonts w:cstheme="majorBidi" w:hint="eastAsia"/>
          <w:color w:val="0000FF"/>
          <w:szCs w:val="20"/>
        </w:rPr>
        <w:t xml:space="preserve">　</w:t>
      </w:r>
      <w:r w:rsidR="00C8585E" w:rsidRPr="004F08A2">
        <w:rPr>
          <w:rFonts w:cstheme="majorBidi" w:hint="eastAsia"/>
          <w:color w:val="0000FF"/>
          <w:szCs w:val="20"/>
        </w:rPr>
        <w:t xml:space="preserve">　・窓口を一本化することも可能だが、職位の高い方を一般的な窓口にすると研究対象者が問い合</w:t>
      </w:r>
      <w:r w:rsidR="00E6399F">
        <w:rPr>
          <w:rFonts w:cstheme="majorBidi" w:hint="eastAsia"/>
          <w:color w:val="0000FF"/>
          <w:szCs w:val="20"/>
        </w:rPr>
        <w:t xml:space="preserve">　</w:t>
      </w:r>
      <w:r w:rsidR="00C8585E" w:rsidRPr="004F08A2">
        <w:rPr>
          <w:rFonts w:cstheme="majorBidi" w:hint="eastAsia"/>
          <w:color w:val="0000FF"/>
          <w:szCs w:val="20"/>
        </w:rPr>
        <w:t>わせ</w:t>
      </w:r>
      <w:r w:rsidR="00E6399F" w:rsidRPr="004F08A2">
        <w:rPr>
          <w:rFonts w:cstheme="majorBidi" w:hint="eastAsia"/>
          <w:color w:val="0000FF"/>
          <w:szCs w:val="20"/>
        </w:rPr>
        <w:t>し難くなるため注意すること。</w:t>
      </w:r>
    </w:p>
    <w:p w:rsidR="00036929" w:rsidRPr="004F08A2" w:rsidRDefault="00036929" w:rsidP="004F08A2">
      <w:pPr>
        <w:ind w:left="600" w:hangingChars="300" w:hanging="600"/>
        <w:rPr>
          <w:rFonts w:cstheme="majorBidi"/>
          <w:color w:val="0000FF"/>
          <w:szCs w:val="20"/>
        </w:rPr>
      </w:pPr>
    </w:p>
    <w:p w:rsidR="0041151B" w:rsidRDefault="0041151B" w:rsidP="001806AD">
      <w:pPr>
        <w:ind w:leftChars="100" w:left="400" w:hangingChars="100" w:hanging="200"/>
        <w:rPr>
          <w:rFonts w:cstheme="majorBidi"/>
          <w:color w:val="000000" w:themeColor="text1"/>
          <w:szCs w:val="20"/>
        </w:rPr>
      </w:pPr>
      <w:r>
        <w:rPr>
          <w:rFonts w:cstheme="majorBidi" w:hint="eastAsia"/>
          <w:color w:val="000000" w:themeColor="text1"/>
          <w:szCs w:val="20"/>
        </w:rPr>
        <w:t xml:space="preserve">　　研究全般に関する問い合わせ窓口</w:t>
      </w:r>
      <w:r w:rsidR="001806AD">
        <w:rPr>
          <w:rFonts w:cstheme="majorBidi" w:hint="eastAsia"/>
          <w:color w:val="000000" w:themeColor="text1"/>
          <w:szCs w:val="20"/>
        </w:rPr>
        <w:t>：○○　○○</w:t>
      </w:r>
    </w:p>
    <w:p w:rsidR="001806AD" w:rsidRDefault="001806AD" w:rsidP="001806AD">
      <w:pPr>
        <w:ind w:leftChars="100" w:left="400" w:hangingChars="100" w:hanging="200"/>
        <w:rPr>
          <w:rFonts w:cstheme="majorBidi"/>
          <w:color w:val="000000" w:themeColor="text1"/>
          <w:szCs w:val="20"/>
        </w:rPr>
      </w:pPr>
      <w:r>
        <w:rPr>
          <w:rFonts w:cstheme="majorBidi" w:hint="eastAsia"/>
          <w:color w:val="000000" w:themeColor="text1"/>
          <w:szCs w:val="20"/>
        </w:rPr>
        <w:t xml:space="preserve">　　　　　　　　　　　　　　　　　　岩手医科大学附属病院　○○階病棟</w:t>
      </w:r>
    </w:p>
    <w:p w:rsidR="001806AD" w:rsidRDefault="001806AD" w:rsidP="001806AD">
      <w:pPr>
        <w:ind w:leftChars="100" w:left="400" w:hangingChars="100" w:hanging="200"/>
        <w:rPr>
          <w:rFonts w:cstheme="majorBidi"/>
          <w:color w:val="000000" w:themeColor="text1"/>
          <w:szCs w:val="20"/>
        </w:rPr>
      </w:pPr>
      <w:r>
        <w:rPr>
          <w:rFonts w:cstheme="majorBidi" w:hint="eastAsia"/>
          <w:color w:val="000000" w:themeColor="text1"/>
          <w:szCs w:val="20"/>
        </w:rPr>
        <w:t xml:space="preserve">　　　　　　　　　　　　　　　　　　〒</w:t>
      </w:r>
      <w:r>
        <w:rPr>
          <w:rFonts w:cstheme="majorBidi" w:hint="eastAsia"/>
          <w:color w:val="000000" w:themeColor="text1"/>
          <w:szCs w:val="20"/>
        </w:rPr>
        <w:t>020-8505</w:t>
      </w:r>
      <w:r>
        <w:rPr>
          <w:rFonts w:cstheme="majorBidi" w:hint="eastAsia"/>
          <w:color w:val="000000" w:themeColor="text1"/>
          <w:szCs w:val="20"/>
        </w:rPr>
        <w:t xml:space="preserve">　岩手県盛岡市内丸</w:t>
      </w:r>
      <w:r>
        <w:rPr>
          <w:rFonts w:cstheme="majorBidi" w:hint="eastAsia"/>
          <w:color w:val="000000" w:themeColor="text1"/>
          <w:szCs w:val="20"/>
        </w:rPr>
        <w:t>19-1</w:t>
      </w:r>
    </w:p>
    <w:p w:rsidR="001806AD" w:rsidRDefault="001806AD" w:rsidP="001806AD">
      <w:pPr>
        <w:ind w:leftChars="100" w:left="400" w:hangingChars="100" w:hanging="200"/>
        <w:rPr>
          <w:rFonts w:cstheme="majorBidi"/>
          <w:color w:val="000000" w:themeColor="text1"/>
          <w:szCs w:val="20"/>
        </w:rPr>
      </w:pPr>
      <w:r>
        <w:rPr>
          <w:rFonts w:cstheme="majorBidi" w:hint="eastAsia"/>
          <w:color w:val="000000" w:themeColor="text1"/>
          <w:szCs w:val="20"/>
        </w:rPr>
        <w:t xml:space="preserve">　　　　　　　　　　　　　　　　　　</w:t>
      </w:r>
      <w:r>
        <w:rPr>
          <w:rFonts w:cstheme="majorBidi" w:hint="eastAsia"/>
          <w:color w:val="000000" w:themeColor="text1"/>
          <w:szCs w:val="20"/>
        </w:rPr>
        <w:t>TEL</w:t>
      </w:r>
      <w:r>
        <w:rPr>
          <w:rFonts w:cstheme="majorBidi" w:hint="eastAsia"/>
          <w:color w:val="000000" w:themeColor="text1"/>
          <w:szCs w:val="20"/>
        </w:rPr>
        <w:t xml:space="preserve">　</w:t>
      </w:r>
      <w:r>
        <w:rPr>
          <w:rFonts w:cstheme="majorBidi" w:hint="eastAsia"/>
          <w:color w:val="000000" w:themeColor="text1"/>
          <w:szCs w:val="20"/>
        </w:rPr>
        <w:t>019-651-5111</w:t>
      </w:r>
      <w:r>
        <w:rPr>
          <w:rFonts w:cstheme="majorBidi" w:hint="eastAsia"/>
          <w:color w:val="000000" w:themeColor="text1"/>
          <w:szCs w:val="20"/>
        </w:rPr>
        <w:t>（内線　　　　）</w:t>
      </w:r>
    </w:p>
    <w:p w:rsidR="006B2120" w:rsidRPr="00D51DFA" w:rsidRDefault="0041151B" w:rsidP="006B2120">
      <w:pPr>
        <w:ind w:left="400" w:hangingChars="200" w:hanging="400"/>
        <w:rPr>
          <w:rFonts w:cstheme="majorBidi"/>
          <w:color w:val="0070C0"/>
          <w:szCs w:val="20"/>
        </w:rPr>
      </w:pPr>
      <w:r>
        <w:rPr>
          <w:rFonts w:cstheme="majorBidi" w:hint="eastAsia"/>
          <w:color w:val="000000" w:themeColor="text1"/>
          <w:szCs w:val="20"/>
        </w:rPr>
        <w:t xml:space="preserve">　　　</w:t>
      </w:r>
    </w:p>
    <w:p w:rsidR="001806AD" w:rsidRDefault="001806AD" w:rsidP="006B2120">
      <w:pPr>
        <w:ind w:firstLineChars="300" w:firstLine="600"/>
        <w:rPr>
          <w:rFonts w:cstheme="majorBidi"/>
          <w:color w:val="000000" w:themeColor="text1"/>
          <w:szCs w:val="20"/>
        </w:rPr>
      </w:pPr>
      <w:r>
        <w:rPr>
          <w:rFonts w:cstheme="majorBidi" w:hint="eastAsia"/>
          <w:color w:val="000000" w:themeColor="text1"/>
          <w:szCs w:val="20"/>
        </w:rPr>
        <w:t>プライバシーポリシーに関する一般的な</w:t>
      </w:r>
      <w:r w:rsidR="006B2120" w:rsidRPr="00A22D50">
        <w:rPr>
          <w:rFonts w:cstheme="majorBidi" w:hint="eastAsia"/>
          <w:color w:val="000000" w:themeColor="text1"/>
          <w:szCs w:val="20"/>
        </w:rPr>
        <w:t>問い合わせ</w:t>
      </w:r>
      <w:r>
        <w:rPr>
          <w:rFonts w:cstheme="majorBidi" w:hint="eastAsia"/>
          <w:color w:val="000000" w:themeColor="text1"/>
          <w:szCs w:val="20"/>
        </w:rPr>
        <w:t>及び苦情の</w:t>
      </w:r>
      <w:r w:rsidR="006B2120" w:rsidRPr="00A22D50">
        <w:rPr>
          <w:rFonts w:cstheme="majorBidi" w:hint="eastAsia"/>
          <w:color w:val="000000" w:themeColor="text1"/>
          <w:szCs w:val="20"/>
        </w:rPr>
        <w:t>窓口：</w:t>
      </w:r>
      <w:r w:rsidR="006B2120">
        <w:rPr>
          <w:rFonts w:cstheme="majorBidi" w:hint="eastAsia"/>
          <w:color w:val="000000" w:themeColor="text1"/>
          <w:szCs w:val="20"/>
        </w:rPr>
        <w:t xml:space="preserve">　</w:t>
      </w:r>
    </w:p>
    <w:p w:rsidR="006B2120" w:rsidRPr="00A22D50" w:rsidRDefault="004E42B5" w:rsidP="001806AD">
      <w:pPr>
        <w:ind w:firstLineChars="1900" w:firstLine="3800"/>
        <w:rPr>
          <w:color w:val="000000" w:themeColor="text1"/>
          <w:szCs w:val="20"/>
        </w:rPr>
      </w:pPr>
      <w:r>
        <w:rPr>
          <w:rFonts w:hint="eastAsia"/>
          <w:color w:val="000000" w:themeColor="text1"/>
          <w:szCs w:val="20"/>
        </w:rPr>
        <w:t>○○　○○</w:t>
      </w:r>
    </w:p>
    <w:p w:rsidR="006B2120" w:rsidRPr="00A22D50" w:rsidRDefault="006B2120" w:rsidP="001806AD">
      <w:pPr>
        <w:ind w:firstLineChars="1900" w:firstLine="3800"/>
        <w:rPr>
          <w:color w:val="000000" w:themeColor="text1"/>
        </w:rPr>
      </w:pPr>
      <w:r w:rsidRPr="00A22D50">
        <w:rPr>
          <w:color w:val="000000" w:themeColor="text1"/>
        </w:rPr>
        <w:t>岩手医科大学</w:t>
      </w:r>
      <w:r>
        <w:rPr>
          <w:rFonts w:hint="eastAsia"/>
          <w:color w:val="000000" w:themeColor="text1"/>
        </w:rPr>
        <w:t xml:space="preserve">附属病院　</w:t>
      </w:r>
      <w:r w:rsidR="004E42B5">
        <w:rPr>
          <w:rFonts w:hint="eastAsia"/>
          <w:color w:val="000000" w:themeColor="text1"/>
        </w:rPr>
        <w:t>○○階</w:t>
      </w:r>
      <w:r w:rsidR="00696671">
        <w:rPr>
          <w:rFonts w:hint="eastAsia"/>
          <w:color w:val="000000" w:themeColor="text1"/>
        </w:rPr>
        <w:t>病棟</w:t>
      </w:r>
    </w:p>
    <w:p w:rsidR="006B2120" w:rsidRPr="00A22D50" w:rsidRDefault="006B2120" w:rsidP="001806AD">
      <w:pPr>
        <w:ind w:firstLineChars="1900" w:firstLine="3800"/>
        <w:rPr>
          <w:color w:val="000000" w:themeColor="text1"/>
        </w:rPr>
      </w:pPr>
      <w:r w:rsidRPr="00A22D50">
        <w:rPr>
          <w:color w:val="000000" w:themeColor="text1"/>
        </w:rPr>
        <w:t>〒</w:t>
      </w:r>
      <w:r w:rsidRPr="00A22D50">
        <w:rPr>
          <w:color w:val="000000" w:themeColor="text1"/>
        </w:rPr>
        <w:t>020-8505</w:t>
      </w:r>
      <w:r w:rsidRPr="00A22D50">
        <w:rPr>
          <w:color w:val="000000" w:themeColor="text1"/>
        </w:rPr>
        <w:t xml:space="preserve">　岩手県盛岡市内丸</w:t>
      </w:r>
      <w:r w:rsidRPr="00A22D50">
        <w:rPr>
          <w:color w:val="000000" w:themeColor="text1"/>
        </w:rPr>
        <w:t>19-1</w:t>
      </w:r>
    </w:p>
    <w:p w:rsidR="006B2120" w:rsidRDefault="006B2120" w:rsidP="001806AD">
      <w:pPr>
        <w:ind w:firstLineChars="1900" w:firstLine="3800"/>
        <w:rPr>
          <w:color w:val="000000" w:themeColor="text1"/>
        </w:rPr>
      </w:pPr>
      <w:r w:rsidRPr="00A22D50">
        <w:rPr>
          <w:color w:val="000000" w:themeColor="text1"/>
        </w:rPr>
        <w:t>TEL</w:t>
      </w:r>
      <w:r w:rsidRPr="00A22D50">
        <w:rPr>
          <w:color w:val="000000" w:themeColor="text1"/>
        </w:rPr>
        <w:t>：</w:t>
      </w:r>
      <w:r w:rsidRPr="00A22D50">
        <w:rPr>
          <w:color w:val="000000" w:themeColor="text1"/>
        </w:rPr>
        <w:t>019-651-5111</w:t>
      </w:r>
      <w:r w:rsidRPr="00A22D50">
        <w:rPr>
          <w:color w:val="000000" w:themeColor="text1"/>
        </w:rPr>
        <w:t>（内線</w:t>
      </w:r>
      <w:r w:rsidR="00BA70AE">
        <w:rPr>
          <w:rFonts w:hint="eastAsia"/>
          <w:color w:val="000000" w:themeColor="text1"/>
        </w:rPr>
        <w:t xml:space="preserve">　　</w:t>
      </w:r>
      <w:r w:rsidRPr="00A22D50">
        <w:rPr>
          <w:color w:val="000000" w:themeColor="text1"/>
        </w:rPr>
        <w:t>）</w:t>
      </w:r>
    </w:p>
    <w:p w:rsidR="00BA70AE" w:rsidRPr="00A22D50" w:rsidRDefault="00BA70AE" w:rsidP="001806AD">
      <w:pPr>
        <w:ind w:firstLineChars="1900" w:firstLine="3800"/>
        <w:rPr>
          <w:color w:val="000000" w:themeColor="text1"/>
        </w:rPr>
      </w:pPr>
    </w:p>
    <w:p w:rsidR="00A73548" w:rsidRPr="004F08A2" w:rsidRDefault="000F6218" w:rsidP="004F08A2">
      <w:pPr>
        <w:pStyle w:val="2"/>
        <w:ind w:left="200"/>
        <w:rPr>
          <w:rFonts w:asciiTheme="minorHAnsi" w:hAnsiTheme="minorHAnsi"/>
          <w:color w:val="FF0000"/>
        </w:rPr>
      </w:pPr>
      <w:bookmarkStart w:id="108" w:name="_Toc523477439"/>
      <w:bookmarkStart w:id="109" w:name="_Toc12621072"/>
      <w:r>
        <w:rPr>
          <w:rFonts w:asciiTheme="minorHAnsi" w:hAnsiTheme="minorHAnsi" w:hint="eastAsia"/>
          <w:color w:val="FF0000"/>
        </w:rPr>
        <w:t>7</w:t>
      </w:r>
      <w:r w:rsidR="00A73548" w:rsidRPr="004F08A2">
        <w:rPr>
          <w:rFonts w:asciiTheme="minorHAnsi" w:hAnsiTheme="minorHAnsi"/>
          <w:color w:val="FF0000"/>
        </w:rPr>
        <w:t xml:space="preserve">.5. </w:t>
      </w:r>
      <w:r w:rsidR="00A73548" w:rsidRPr="004F08A2">
        <w:rPr>
          <w:rFonts w:asciiTheme="minorHAnsi" w:hAnsiTheme="minorHAnsi" w:hint="eastAsia"/>
          <w:color w:val="FF0000"/>
        </w:rPr>
        <w:t>研究対象者等に経済的負担または謝礼がある場合、その旨、その内容</w:t>
      </w:r>
      <w:bookmarkEnd w:id="108"/>
      <w:bookmarkEnd w:id="109"/>
    </w:p>
    <w:p w:rsidR="00A73548" w:rsidRDefault="00A73548" w:rsidP="004F08A2">
      <w:pPr>
        <w:pStyle w:val="af5"/>
        <w:ind w:left="420" w:hangingChars="200" w:hanging="420"/>
        <w:rPr>
          <w:rFonts w:cs="ＭＳ"/>
          <w:color w:val="0000FF"/>
          <w:kern w:val="0"/>
          <w:sz w:val="21"/>
          <w:szCs w:val="21"/>
        </w:rPr>
      </w:pPr>
      <w:r w:rsidRPr="004F08A2">
        <w:rPr>
          <w:rFonts w:hint="eastAsia"/>
          <w:sz w:val="21"/>
          <w:szCs w:val="21"/>
        </w:rPr>
        <w:t xml:space="preserve">　</w:t>
      </w:r>
      <w:r w:rsidRPr="004F08A2">
        <w:rPr>
          <w:rFonts w:cs="ＭＳ" w:hint="eastAsia"/>
          <w:color w:val="0000FF"/>
          <w:kern w:val="0"/>
          <w:sz w:val="21"/>
          <w:szCs w:val="21"/>
        </w:rPr>
        <w:t>・研究対象者等の経済的負担、謝礼を記載する。謝礼については金額等できるだけ具体的に記載する。</w:t>
      </w:r>
    </w:p>
    <w:p w:rsidR="00A73548" w:rsidRPr="004F08A2" w:rsidRDefault="00A73548" w:rsidP="004F08A2">
      <w:pPr>
        <w:pStyle w:val="af5"/>
        <w:ind w:left="420" w:hangingChars="200" w:hanging="420"/>
        <w:rPr>
          <w:rFonts w:cs="ＭＳ"/>
          <w:color w:val="0000FF"/>
          <w:kern w:val="0"/>
          <w:sz w:val="21"/>
          <w:szCs w:val="21"/>
        </w:rPr>
      </w:pPr>
      <w:r>
        <w:rPr>
          <w:rFonts w:cs="ＭＳ" w:hint="eastAsia"/>
          <w:color w:val="0000FF"/>
          <w:kern w:val="0"/>
          <w:sz w:val="21"/>
          <w:szCs w:val="21"/>
        </w:rPr>
        <w:t xml:space="preserve">　・研究対象者等の経済的負担、謝礼が無い場合には、その旨を記載す</w:t>
      </w:r>
      <w:r w:rsidR="00063FA4">
        <w:rPr>
          <w:rFonts w:cs="ＭＳ" w:hint="eastAsia"/>
          <w:color w:val="0000FF"/>
          <w:kern w:val="0"/>
          <w:sz w:val="21"/>
          <w:szCs w:val="21"/>
        </w:rPr>
        <w:t>る</w:t>
      </w:r>
      <w:r>
        <w:rPr>
          <w:rFonts w:cs="ＭＳ" w:hint="eastAsia"/>
          <w:color w:val="0000FF"/>
          <w:kern w:val="0"/>
          <w:sz w:val="21"/>
          <w:szCs w:val="21"/>
        </w:rPr>
        <w:t>。</w:t>
      </w:r>
    </w:p>
    <w:p w:rsidR="00A73548" w:rsidRDefault="00A73548" w:rsidP="00A73548">
      <w:pPr>
        <w:autoSpaceDE w:val="0"/>
        <w:autoSpaceDN w:val="0"/>
        <w:adjustRightInd w:val="0"/>
        <w:jc w:val="left"/>
        <w:rPr>
          <w:rFonts w:ascii="ＭＳ 明朝" w:hAnsi="ＭＳ 明朝" w:cs="ＭＳゴシック"/>
          <w:kern w:val="0"/>
        </w:rPr>
      </w:pPr>
    </w:p>
    <w:p w:rsidR="00A73548" w:rsidRPr="004F08A2" w:rsidRDefault="000F6218" w:rsidP="004F08A2">
      <w:pPr>
        <w:pStyle w:val="2"/>
        <w:ind w:left="421" w:hangingChars="100" w:hanging="221"/>
        <w:rPr>
          <w:rFonts w:asciiTheme="minorHAnsi" w:hAnsiTheme="minorHAnsi"/>
          <w:color w:val="FF0000"/>
        </w:rPr>
      </w:pPr>
      <w:bookmarkStart w:id="110" w:name="_Toc523477440"/>
      <w:bookmarkStart w:id="111" w:name="_Toc12621073"/>
      <w:r>
        <w:rPr>
          <w:rFonts w:asciiTheme="minorHAnsi" w:hAnsiTheme="minorHAnsi" w:hint="eastAsia"/>
          <w:color w:val="FF0000"/>
        </w:rPr>
        <w:t>7</w:t>
      </w:r>
      <w:r w:rsidRPr="004F08A2">
        <w:rPr>
          <w:rFonts w:asciiTheme="minorHAnsi" w:hAnsiTheme="minorHAnsi"/>
          <w:color w:val="FF0000"/>
        </w:rPr>
        <w:t xml:space="preserve">.6. </w:t>
      </w:r>
      <w:r w:rsidRPr="004F08A2">
        <w:rPr>
          <w:rFonts w:asciiTheme="minorHAnsi" w:hAnsiTheme="minorHAnsi" w:hint="eastAsia"/>
          <w:color w:val="FF0000"/>
        </w:rPr>
        <w:t>研究の実施に伴い、研究対象者の健康、子孫に受け継がれ得る遺伝的特徴等、重要な知見が得られる可能性がある場合、研究対象者に係る研究結果（偶発的所見を含む）の取扱い</w:t>
      </w:r>
      <w:bookmarkEnd w:id="110"/>
      <w:bookmarkEnd w:id="111"/>
    </w:p>
    <w:p w:rsidR="00A73548" w:rsidRPr="00547261" w:rsidRDefault="00A73548" w:rsidP="004F08A2">
      <w:pPr>
        <w:pStyle w:val="af5"/>
        <w:ind w:left="0" w:firstLineChars="100" w:firstLine="220"/>
        <w:rPr>
          <w:rFonts w:ascii="Century" w:hAnsi="Century" w:cs="ＭＳ明朝"/>
          <w:color w:val="0000FF"/>
          <w:kern w:val="0"/>
        </w:rPr>
      </w:pPr>
      <w:r w:rsidRPr="00547261">
        <w:rPr>
          <w:rFonts w:ascii="Century" w:hAnsi="Century" w:cs="ＭＳ明朝" w:hint="eastAsia"/>
          <w:color w:val="0000FF"/>
          <w:kern w:val="0"/>
        </w:rPr>
        <w:t>・研究対象者に研究目的で行った検査の結果も含める。</w:t>
      </w:r>
    </w:p>
    <w:p w:rsidR="00A73548" w:rsidRPr="00547261" w:rsidRDefault="00A73548" w:rsidP="004F08A2">
      <w:pPr>
        <w:pStyle w:val="af5"/>
        <w:ind w:leftChars="100" w:left="420" w:hangingChars="100" w:hanging="220"/>
        <w:rPr>
          <w:rFonts w:ascii="Century" w:hAnsi="Century" w:cs="ＭＳ明朝"/>
          <w:color w:val="0000FF"/>
          <w:kern w:val="0"/>
        </w:rPr>
      </w:pPr>
      <w:r w:rsidRPr="00547261">
        <w:rPr>
          <w:rFonts w:ascii="Century" w:hAnsi="Century" w:cs="ＭＳ明朝" w:hint="eastAsia"/>
          <w:color w:val="0000FF"/>
          <w:kern w:val="0"/>
        </w:rPr>
        <w:t>・偶発的所見とは研究の過程において偶然見つかった、生命に重大な影響を及ぼすおそれのある情報（例えば、がんや遺伝病への罹患等）をいう。</w:t>
      </w:r>
    </w:p>
    <w:p w:rsidR="00A73548" w:rsidRDefault="00A73548" w:rsidP="004F08A2">
      <w:pPr>
        <w:pStyle w:val="af5"/>
        <w:ind w:leftChars="100" w:left="420" w:hangingChars="100" w:hanging="220"/>
        <w:rPr>
          <w:rFonts w:ascii="Century" w:hAnsi="Century" w:cs="ＭＳ明朝"/>
          <w:color w:val="0000FF"/>
          <w:kern w:val="0"/>
        </w:rPr>
      </w:pPr>
      <w:r w:rsidRPr="00547261">
        <w:rPr>
          <w:rFonts w:ascii="Century" w:hAnsi="Century" w:cs="ＭＳ明朝" w:hint="eastAsia"/>
          <w:color w:val="0000FF"/>
          <w:kern w:val="0"/>
        </w:rPr>
        <w:t>・当該所見が得られる可能性がある場合は、どのようなことが想定されるのか、その結果を研究対象者に開示するのか否か（開示の条件・方針含む）、開示する場合はその方法を記載する。</w:t>
      </w:r>
    </w:p>
    <w:p w:rsidR="00A73548" w:rsidRPr="0049423F" w:rsidRDefault="00A73548" w:rsidP="004F08A2">
      <w:pPr>
        <w:pStyle w:val="af5"/>
        <w:ind w:left="0" w:firstLineChars="100" w:firstLine="220"/>
        <w:rPr>
          <w:rFonts w:ascii="Century" w:hAnsi="Century" w:cs="ＭＳ明朝"/>
          <w:color w:val="0000FF"/>
          <w:kern w:val="0"/>
        </w:rPr>
      </w:pPr>
      <w:r w:rsidRPr="007D2D8B">
        <w:rPr>
          <w:rFonts w:cs="ＭＳ" w:hint="eastAsia"/>
          <w:color w:val="0000FF"/>
          <w:kern w:val="0"/>
        </w:rPr>
        <w:t>・該当する事由の可能性がない場合には、</w:t>
      </w:r>
      <w:r>
        <w:rPr>
          <w:rFonts w:cs="ＭＳ" w:hint="eastAsia"/>
          <w:color w:val="0000FF"/>
          <w:kern w:val="0"/>
        </w:rPr>
        <w:t>その旨を記載または項目を削除する。</w:t>
      </w:r>
    </w:p>
    <w:p w:rsidR="00696671" w:rsidRPr="00990432" w:rsidRDefault="00696671" w:rsidP="00696671">
      <w:pPr>
        <w:rPr>
          <w:color w:val="0070C0"/>
        </w:rPr>
      </w:pPr>
    </w:p>
    <w:p w:rsidR="00B95272" w:rsidRPr="004F08A2" w:rsidRDefault="000F6218" w:rsidP="00C057B1">
      <w:pPr>
        <w:pStyle w:val="2"/>
        <w:ind w:left="200"/>
        <w:rPr>
          <w:rFonts w:asciiTheme="minorHAnsi" w:hAnsiTheme="minorHAnsi"/>
          <w:color w:val="FF0000"/>
        </w:rPr>
      </w:pPr>
      <w:bookmarkStart w:id="112" w:name="_Toc12621074"/>
      <w:r>
        <w:rPr>
          <w:rFonts w:asciiTheme="minorHAnsi" w:hAnsiTheme="minorHAnsi" w:hint="eastAsia"/>
          <w:color w:val="FF0000"/>
        </w:rPr>
        <w:lastRenderedPageBreak/>
        <w:t>7</w:t>
      </w:r>
      <w:r w:rsidR="0022199F" w:rsidRPr="004F08A2">
        <w:rPr>
          <w:rFonts w:asciiTheme="minorHAnsi" w:hAnsiTheme="minorHAnsi"/>
          <w:color w:val="FF0000"/>
        </w:rPr>
        <w:t>.</w:t>
      </w:r>
      <w:r>
        <w:rPr>
          <w:rFonts w:asciiTheme="minorHAnsi" w:hAnsiTheme="minorHAnsi" w:hint="eastAsia"/>
          <w:color w:val="FF0000"/>
        </w:rPr>
        <w:t>7</w:t>
      </w:r>
      <w:r w:rsidR="0022199F" w:rsidRPr="004F08A2">
        <w:rPr>
          <w:rFonts w:asciiTheme="minorHAnsi" w:hAnsiTheme="minorHAnsi"/>
          <w:color w:val="FF0000"/>
        </w:rPr>
        <w:t xml:space="preserve">. </w:t>
      </w:r>
      <w:r w:rsidR="00B50CA3" w:rsidRPr="004F08A2">
        <w:rPr>
          <w:rFonts w:asciiTheme="minorHAnsi" w:hAnsiTheme="minorHAnsi" w:hint="eastAsia"/>
          <w:color w:val="FF0000"/>
        </w:rPr>
        <w:t>研究計画書</w:t>
      </w:r>
      <w:r w:rsidR="00C057B1" w:rsidRPr="004F08A2">
        <w:rPr>
          <w:rFonts w:asciiTheme="minorHAnsi" w:hAnsiTheme="minorHAnsi" w:hint="eastAsia"/>
          <w:color w:val="FF0000"/>
        </w:rPr>
        <w:t>の遵守</w:t>
      </w:r>
      <w:bookmarkEnd w:id="112"/>
    </w:p>
    <w:p w:rsidR="00B50CA3" w:rsidRDefault="006B2120" w:rsidP="00B50CA3">
      <w:pPr>
        <w:ind w:leftChars="213" w:left="426" w:firstLineChars="86" w:firstLine="172"/>
        <w:rPr>
          <w:color w:val="000000" w:themeColor="text1"/>
        </w:rPr>
      </w:pPr>
      <w:r w:rsidRPr="00A22D50">
        <w:rPr>
          <w:rFonts w:hint="eastAsia"/>
          <w:color w:val="000000" w:themeColor="text1"/>
        </w:rPr>
        <w:t>本</w:t>
      </w:r>
      <w:r w:rsidR="00775079">
        <w:rPr>
          <w:rFonts w:hint="eastAsia"/>
          <w:color w:val="000000" w:themeColor="text1"/>
        </w:rPr>
        <w:t>研究</w:t>
      </w:r>
      <w:r w:rsidRPr="00A22D50">
        <w:rPr>
          <w:rFonts w:hint="eastAsia"/>
          <w:color w:val="000000" w:themeColor="text1"/>
        </w:rPr>
        <w:t>に参加する研究者は、患者の安全と人権を損なわない限り、本</w:t>
      </w:r>
      <w:r w:rsidR="00B50CA3">
        <w:rPr>
          <w:rFonts w:hint="eastAsia"/>
          <w:color w:val="000000" w:themeColor="text1"/>
        </w:rPr>
        <w:t>研究計画書</w:t>
      </w:r>
      <w:r w:rsidRPr="00A22D50">
        <w:rPr>
          <w:rFonts w:hint="eastAsia"/>
          <w:color w:val="000000" w:themeColor="text1"/>
        </w:rPr>
        <w:t>を遵守する。</w:t>
      </w:r>
    </w:p>
    <w:p w:rsidR="00990432" w:rsidRPr="00E35411" w:rsidRDefault="00990432" w:rsidP="00B50CA3">
      <w:pPr>
        <w:ind w:leftChars="213" w:left="426" w:firstLineChars="86" w:firstLine="172"/>
        <w:rPr>
          <w:color w:val="000000" w:themeColor="text1"/>
        </w:rPr>
      </w:pPr>
    </w:p>
    <w:p w:rsidR="00C057B1" w:rsidRPr="004F08A2" w:rsidRDefault="000F6218" w:rsidP="00747E00">
      <w:pPr>
        <w:pStyle w:val="2"/>
        <w:ind w:left="200"/>
        <w:rPr>
          <w:rFonts w:asciiTheme="minorHAnsi" w:hAnsiTheme="minorHAnsi"/>
          <w:color w:val="FF0000"/>
        </w:rPr>
      </w:pPr>
      <w:bookmarkStart w:id="113" w:name="_Toc12621075"/>
      <w:r>
        <w:rPr>
          <w:rFonts w:asciiTheme="minorHAnsi" w:hAnsiTheme="minorHAnsi" w:hint="eastAsia"/>
          <w:color w:val="FF0000"/>
        </w:rPr>
        <w:t>7</w:t>
      </w:r>
      <w:r w:rsidR="00C057B1" w:rsidRPr="004F08A2">
        <w:rPr>
          <w:rFonts w:asciiTheme="minorHAnsi" w:hAnsiTheme="minorHAnsi"/>
          <w:color w:val="FF0000"/>
        </w:rPr>
        <w:t>.</w:t>
      </w:r>
      <w:r>
        <w:rPr>
          <w:rFonts w:asciiTheme="minorHAnsi" w:hAnsiTheme="minorHAnsi" w:hint="eastAsia"/>
          <w:color w:val="FF0000"/>
        </w:rPr>
        <w:t>8</w:t>
      </w:r>
      <w:r w:rsidR="00C057B1" w:rsidRPr="004F08A2">
        <w:rPr>
          <w:rFonts w:asciiTheme="minorHAnsi" w:hAnsiTheme="minorHAnsi"/>
          <w:color w:val="FF0000"/>
        </w:rPr>
        <w:t xml:space="preserve">. </w:t>
      </w:r>
      <w:r w:rsidR="00C057B1" w:rsidRPr="004F08A2">
        <w:rPr>
          <w:rFonts w:asciiTheme="minorHAnsi" w:hAnsiTheme="minorHAnsi" w:hint="eastAsia"/>
          <w:color w:val="FF0000"/>
        </w:rPr>
        <w:t>倫理委員会の承認</w:t>
      </w:r>
      <w:bookmarkEnd w:id="113"/>
    </w:p>
    <w:p w:rsidR="006B2120" w:rsidRDefault="006B2120" w:rsidP="006B2120">
      <w:pPr>
        <w:ind w:leftChars="200" w:left="400" w:firstLineChars="100" w:firstLine="200"/>
        <w:rPr>
          <w:color w:val="000000" w:themeColor="text1"/>
        </w:rPr>
      </w:pPr>
      <w:r w:rsidRPr="00A22D50">
        <w:rPr>
          <w:rFonts w:hint="eastAsia"/>
          <w:color w:val="000000" w:themeColor="text1"/>
        </w:rPr>
        <w:t>本</w:t>
      </w:r>
      <w:r>
        <w:rPr>
          <w:rFonts w:hint="eastAsia"/>
          <w:color w:val="000000" w:themeColor="text1"/>
        </w:rPr>
        <w:t>研究</w:t>
      </w:r>
      <w:r w:rsidRPr="00A22D50">
        <w:rPr>
          <w:rFonts w:hint="eastAsia"/>
          <w:color w:val="000000" w:themeColor="text1"/>
        </w:rPr>
        <w:t>の開始に際しては、</w:t>
      </w:r>
      <w:r>
        <w:rPr>
          <w:rFonts w:hint="eastAsia"/>
          <w:color w:val="000000" w:themeColor="text1"/>
        </w:rPr>
        <w:t>岩手医科大学</w:t>
      </w:r>
      <w:r w:rsidRPr="00A22D50">
        <w:rPr>
          <w:rFonts w:hint="eastAsia"/>
          <w:color w:val="000000" w:themeColor="text1"/>
        </w:rPr>
        <w:t>の倫理委員会（</w:t>
      </w:r>
      <w:r w:rsidRPr="00A22D50">
        <w:rPr>
          <w:rFonts w:hint="eastAsia"/>
          <w:color w:val="000000" w:themeColor="text1"/>
        </w:rPr>
        <w:t>IRB</w:t>
      </w:r>
      <w:r w:rsidRPr="00A22D50">
        <w:rPr>
          <w:rFonts w:hint="eastAsia"/>
          <w:color w:val="000000" w:themeColor="text1"/>
        </w:rPr>
        <w:t>：</w:t>
      </w:r>
      <w:r w:rsidRPr="00A22D50">
        <w:rPr>
          <w:rFonts w:hint="eastAsia"/>
          <w:color w:val="000000" w:themeColor="text1"/>
        </w:rPr>
        <w:t>Institutional Review Board</w:t>
      </w:r>
      <w:r w:rsidRPr="00A22D50">
        <w:rPr>
          <w:rFonts w:hint="eastAsia"/>
          <w:color w:val="000000" w:themeColor="text1"/>
        </w:rPr>
        <w:t>）の</w:t>
      </w:r>
      <w:r w:rsidR="00775079" w:rsidRPr="00775079">
        <w:rPr>
          <w:rFonts w:hint="eastAsia"/>
          <w:color w:val="000000" w:themeColor="text1"/>
        </w:rPr>
        <w:t>審査を経て研究機関の長の承認を</w:t>
      </w:r>
      <w:r w:rsidRPr="00A22D50">
        <w:rPr>
          <w:rFonts w:hint="eastAsia"/>
          <w:color w:val="000000" w:themeColor="text1"/>
        </w:rPr>
        <w:t>得</w:t>
      </w:r>
      <w:r>
        <w:rPr>
          <w:rFonts w:hint="eastAsia"/>
          <w:color w:val="000000" w:themeColor="text1"/>
        </w:rPr>
        <w:t>てから開始する。</w:t>
      </w:r>
      <w:r w:rsidRPr="00A22D50">
        <w:rPr>
          <w:rFonts w:hint="eastAsia"/>
          <w:color w:val="000000" w:themeColor="text1"/>
        </w:rPr>
        <w:t>承認が得られた場合、承認書の原本は研究責任者が保管、コピーは研究事務局が保管する。</w:t>
      </w:r>
    </w:p>
    <w:p w:rsidR="00990432" w:rsidRDefault="00990432" w:rsidP="006B2120">
      <w:pPr>
        <w:ind w:leftChars="200" w:left="400" w:firstLineChars="100" w:firstLine="200"/>
        <w:rPr>
          <w:color w:val="000000" w:themeColor="text1"/>
        </w:rPr>
      </w:pPr>
    </w:p>
    <w:p w:rsidR="00B50CA3" w:rsidRPr="004F08A2" w:rsidRDefault="000F6218" w:rsidP="00176032">
      <w:pPr>
        <w:pStyle w:val="2"/>
        <w:ind w:left="200"/>
        <w:rPr>
          <w:color w:val="FF0000"/>
        </w:rPr>
      </w:pPr>
      <w:bookmarkStart w:id="114" w:name="_Toc12621076"/>
      <w:r>
        <w:rPr>
          <w:rFonts w:asciiTheme="minorHAnsi" w:hAnsiTheme="minorHAnsi" w:hint="eastAsia"/>
          <w:color w:val="FF0000"/>
        </w:rPr>
        <w:t>7</w:t>
      </w:r>
      <w:r w:rsidRPr="004F08A2">
        <w:rPr>
          <w:rFonts w:asciiTheme="minorHAnsi" w:hAnsiTheme="minorHAnsi"/>
          <w:color w:val="FF0000"/>
        </w:rPr>
        <w:t>.</w:t>
      </w:r>
      <w:r>
        <w:rPr>
          <w:rFonts w:asciiTheme="minorHAnsi" w:hAnsiTheme="minorHAnsi" w:hint="eastAsia"/>
          <w:color w:val="FF0000"/>
        </w:rPr>
        <w:t>9</w:t>
      </w:r>
      <w:r w:rsidRPr="004F08A2">
        <w:rPr>
          <w:rFonts w:asciiTheme="minorHAnsi" w:hAnsiTheme="minorHAnsi"/>
          <w:color w:val="FF0000"/>
        </w:rPr>
        <w:t>.</w:t>
      </w:r>
      <w:r w:rsidRPr="004F08A2">
        <w:rPr>
          <w:color w:val="FF0000"/>
        </w:rPr>
        <w:t xml:space="preserve"> </w:t>
      </w:r>
      <w:r w:rsidRPr="004F08A2">
        <w:rPr>
          <w:rFonts w:hint="eastAsia"/>
          <w:color w:val="FF0000"/>
        </w:rPr>
        <w:t>研究計画書の変更</w:t>
      </w:r>
      <w:bookmarkEnd w:id="114"/>
    </w:p>
    <w:p w:rsidR="00B50CA3" w:rsidRPr="00B50CA3" w:rsidRDefault="00B50CA3" w:rsidP="00176032">
      <w:pPr>
        <w:ind w:leftChars="200" w:left="400" w:firstLineChars="100" w:firstLine="200"/>
        <w:rPr>
          <w:color w:val="000000" w:themeColor="text1"/>
        </w:rPr>
      </w:pPr>
      <w:r w:rsidRPr="00B50CA3">
        <w:rPr>
          <w:rFonts w:hint="eastAsia"/>
          <w:color w:val="000000" w:themeColor="text1"/>
        </w:rPr>
        <w:t>研究計画書を変更する場合、研究責任者は、倫理委員会の審査を経て研究機関の長の承認を得る。</w:t>
      </w:r>
    </w:p>
    <w:p w:rsidR="00B50CA3" w:rsidRPr="00B50CA3" w:rsidRDefault="00B50CA3" w:rsidP="00176032">
      <w:pPr>
        <w:ind w:leftChars="200" w:left="400" w:firstLineChars="100" w:firstLine="200"/>
        <w:rPr>
          <w:color w:val="000000" w:themeColor="text1"/>
        </w:rPr>
      </w:pPr>
      <w:r w:rsidRPr="00B50CA3">
        <w:rPr>
          <w:rFonts w:hint="eastAsia"/>
          <w:color w:val="000000" w:themeColor="text1"/>
        </w:rPr>
        <w:t>研究計画書内容の変更を、改正・改訂の</w:t>
      </w:r>
      <w:r w:rsidRPr="00B50CA3">
        <w:rPr>
          <w:rFonts w:hint="eastAsia"/>
          <w:color w:val="000000" w:themeColor="text1"/>
        </w:rPr>
        <w:t>2</w:t>
      </w:r>
      <w:r w:rsidRPr="00B50CA3">
        <w:rPr>
          <w:rFonts w:hint="eastAsia"/>
          <w:color w:val="000000" w:themeColor="text1"/>
        </w:rPr>
        <w:t>種類に分けて取扱う。その他、研究計画書の変更に該当しない補足説明の追加をメモランダムとして区別する。</w:t>
      </w:r>
    </w:p>
    <w:p w:rsidR="00B50CA3" w:rsidRPr="00B50CA3" w:rsidRDefault="00B50CA3" w:rsidP="00176032">
      <w:pPr>
        <w:ind w:firstLineChars="200" w:firstLine="400"/>
        <w:rPr>
          <w:color w:val="000000" w:themeColor="text1"/>
        </w:rPr>
      </w:pPr>
      <w:r w:rsidRPr="00B50CA3">
        <w:rPr>
          <w:rFonts w:hint="eastAsia"/>
          <w:color w:val="000000" w:themeColor="text1"/>
        </w:rPr>
        <w:t>(1)</w:t>
      </w:r>
      <w:r w:rsidRPr="00B50CA3">
        <w:rPr>
          <w:rFonts w:hint="eastAsia"/>
          <w:color w:val="000000" w:themeColor="text1"/>
        </w:rPr>
        <w:tab/>
      </w:r>
      <w:r w:rsidRPr="00B50CA3">
        <w:rPr>
          <w:rFonts w:hint="eastAsia"/>
          <w:color w:val="000000" w:themeColor="text1"/>
        </w:rPr>
        <w:t>改正（</w:t>
      </w:r>
      <w:r w:rsidRPr="00B50CA3">
        <w:rPr>
          <w:rFonts w:hint="eastAsia"/>
          <w:color w:val="000000" w:themeColor="text1"/>
        </w:rPr>
        <w:t>Amendment</w:t>
      </w:r>
      <w:r w:rsidRPr="00B50CA3">
        <w:rPr>
          <w:rFonts w:hint="eastAsia"/>
          <w:color w:val="000000" w:themeColor="text1"/>
        </w:rPr>
        <w:t>）</w:t>
      </w:r>
      <w:r w:rsidRPr="00B50CA3">
        <w:rPr>
          <w:rFonts w:hint="eastAsia"/>
          <w:color w:val="000000" w:themeColor="text1"/>
        </w:rPr>
        <w:t xml:space="preserve"> </w:t>
      </w:r>
    </w:p>
    <w:p w:rsidR="00B50CA3" w:rsidRPr="00B50CA3" w:rsidRDefault="00B50CA3" w:rsidP="00E35411">
      <w:pPr>
        <w:ind w:leftChars="400" w:left="800" w:firstLineChars="100" w:firstLine="200"/>
        <w:rPr>
          <w:color w:val="000000" w:themeColor="text1"/>
        </w:rPr>
      </w:pPr>
      <w:r w:rsidRPr="00B50CA3">
        <w:rPr>
          <w:rFonts w:hint="eastAsia"/>
          <w:color w:val="000000" w:themeColor="text1"/>
        </w:rPr>
        <w:t>研究対象者の危険を増大させる可能性のある、または主要評価項目に影響を及ぼす研究計画書の変更。各研究機関の承認を要する。以下の場合が該当する。</w:t>
      </w:r>
    </w:p>
    <w:p w:rsidR="00B50CA3" w:rsidRPr="00B50CA3" w:rsidRDefault="00B50CA3" w:rsidP="00E35411">
      <w:pPr>
        <w:ind w:firstLineChars="400" w:firstLine="800"/>
        <w:rPr>
          <w:color w:val="000000" w:themeColor="text1"/>
        </w:rPr>
      </w:pPr>
      <w:r w:rsidRPr="00B50CA3">
        <w:rPr>
          <w:rFonts w:hint="eastAsia"/>
          <w:color w:val="000000" w:themeColor="text1"/>
        </w:rPr>
        <w:t>①</w:t>
      </w:r>
      <w:r>
        <w:rPr>
          <w:rFonts w:hint="eastAsia"/>
          <w:color w:val="000000" w:themeColor="text1"/>
        </w:rPr>
        <w:t xml:space="preserve">　</w:t>
      </w:r>
      <w:r w:rsidRPr="00B50CA3">
        <w:rPr>
          <w:rFonts w:hint="eastAsia"/>
          <w:color w:val="000000" w:themeColor="text1"/>
        </w:rPr>
        <w:t>研究対象者に対する負担を増大させる変更（採血、検査等の侵襲の増加）</w:t>
      </w:r>
    </w:p>
    <w:p w:rsidR="00B50CA3" w:rsidRPr="00B50CA3" w:rsidRDefault="00B50CA3" w:rsidP="00E35411">
      <w:pPr>
        <w:ind w:firstLineChars="400" w:firstLine="800"/>
        <w:rPr>
          <w:color w:val="000000" w:themeColor="text1"/>
        </w:rPr>
      </w:pPr>
      <w:r w:rsidRPr="00B50CA3">
        <w:rPr>
          <w:rFonts w:hint="eastAsia"/>
          <w:color w:val="000000" w:themeColor="text1"/>
        </w:rPr>
        <w:t>②</w:t>
      </w:r>
      <w:r>
        <w:rPr>
          <w:rFonts w:hint="eastAsia"/>
          <w:color w:val="000000" w:themeColor="text1"/>
        </w:rPr>
        <w:t xml:space="preserve">　</w:t>
      </w:r>
      <w:r w:rsidRPr="00B50CA3">
        <w:rPr>
          <w:rFonts w:hint="eastAsia"/>
          <w:color w:val="000000" w:themeColor="text1"/>
        </w:rPr>
        <w:t>重篤な副作用の発現による除外基準等の変更</w:t>
      </w:r>
    </w:p>
    <w:p w:rsidR="00B50CA3" w:rsidRPr="00B50CA3" w:rsidRDefault="00B50CA3" w:rsidP="00E35411">
      <w:pPr>
        <w:ind w:firstLineChars="400" w:firstLine="800"/>
        <w:rPr>
          <w:color w:val="000000" w:themeColor="text1"/>
        </w:rPr>
      </w:pPr>
      <w:r w:rsidRPr="00B50CA3">
        <w:rPr>
          <w:rFonts w:hint="eastAsia"/>
          <w:color w:val="000000" w:themeColor="text1"/>
        </w:rPr>
        <w:t>③</w:t>
      </w:r>
      <w:r>
        <w:rPr>
          <w:rFonts w:hint="eastAsia"/>
          <w:color w:val="000000" w:themeColor="text1"/>
        </w:rPr>
        <w:t xml:space="preserve">　</w:t>
      </w:r>
      <w:r w:rsidRPr="00B50CA3">
        <w:rPr>
          <w:rFonts w:hint="eastAsia"/>
          <w:color w:val="000000" w:themeColor="text1"/>
        </w:rPr>
        <w:t>有効性・安全性の評価方法の変更</w:t>
      </w:r>
    </w:p>
    <w:p w:rsidR="00B50CA3" w:rsidRPr="00B50CA3" w:rsidRDefault="00B50CA3" w:rsidP="00E35411">
      <w:pPr>
        <w:ind w:firstLineChars="400" w:firstLine="800"/>
        <w:rPr>
          <w:color w:val="000000" w:themeColor="text1"/>
        </w:rPr>
      </w:pPr>
      <w:r w:rsidRPr="00B50CA3">
        <w:rPr>
          <w:rFonts w:hint="eastAsia"/>
          <w:color w:val="000000" w:themeColor="text1"/>
        </w:rPr>
        <w:t>④</w:t>
      </w:r>
      <w:r>
        <w:rPr>
          <w:rFonts w:hint="eastAsia"/>
          <w:color w:val="000000" w:themeColor="text1"/>
        </w:rPr>
        <w:t xml:space="preserve">　</w:t>
      </w:r>
      <w:r w:rsidRPr="00B50CA3">
        <w:rPr>
          <w:rFonts w:hint="eastAsia"/>
          <w:color w:val="000000" w:themeColor="text1"/>
        </w:rPr>
        <w:t>症例数の変更</w:t>
      </w:r>
    </w:p>
    <w:p w:rsidR="00B50CA3" w:rsidRPr="00B50CA3" w:rsidRDefault="00B50CA3" w:rsidP="00176032">
      <w:pPr>
        <w:ind w:firstLineChars="200" w:firstLine="400"/>
        <w:rPr>
          <w:color w:val="000000" w:themeColor="text1"/>
        </w:rPr>
      </w:pPr>
      <w:r w:rsidRPr="00B50CA3">
        <w:rPr>
          <w:rFonts w:hint="eastAsia"/>
          <w:color w:val="000000" w:themeColor="text1"/>
        </w:rPr>
        <w:t xml:space="preserve">(2) </w:t>
      </w:r>
      <w:r>
        <w:rPr>
          <w:color w:val="000000" w:themeColor="text1"/>
        </w:rPr>
        <w:t xml:space="preserve"> </w:t>
      </w:r>
      <w:r w:rsidRPr="00B50CA3">
        <w:rPr>
          <w:rFonts w:hint="eastAsia"/>
          <w:color w:val="000000" w:themeColor="text1"/>
        </w:rPr>
        <w:t>改訂（</w:t>
      </w:r>
      <w:r w:rsidRPr="00B50CA3">
        <w:rPr>
          <w:rFonts w:hint="eastAsia"/>
          <w:color w:val="000000" w:themeColor="text1"/>
        </w:rPr>
        <w:t>Revision</w:t>
      </w:r>
      <w:r w:rsidRPr="00B50CA3">
        <w:rPr>
          <w:rFonts w:hint="eastAsia"/>
          <w:color w:val="000000" w:themeColor="text1"/>
        </w:rPr>
        <w:t>）</w:t>
      </w:r>
      <w:r w:rsidRPr="00B50CA3">
        <w:rPr>
          <w:rFonts w:hint="eastAsia"/>
          <w:color w:val="000000" w:themeColor="text1"/>
        </w:rPr>
        <w:t xml:space="preserve"> </w:t>
      </w:r>
    </w:p>
    <w:p w:rsidR="00B50CA3" w:rsidRPr="00B50CA3" w:rsidRDefault="00B50CA3" w:rsidP="00E35411">
      <w:pPr>
        <w:ind w:leftChars="350" w:left="700" w:firstLineChars="100" w:firstLine="200"/>
        <w:rPr>
          <w:color w:val="000000" w:themeColor="text1"/>
        </w:rPr>
      </w:pPr>
      <w:r w:rsidRPr="00B50CA3">
        <w:rPr>
          <w:rFonts w:hint="eastAsia"/>
          <w:color w:val="000000" w:themeColor="text1"/>
        </w:rPr>
        <w:t>研究対象者の危険を増大させる可能性がなく、かつ主要評価項目に影響を及ぼさない研究計画書の変更。各研究機関の承認を要する。以下の場合が該当する。</w:t>
      </w:r>
    </w:p>
    <w:p w:rsidR="00B50CA3" w:rsidRPr="00B50CA3" w:rsidRDefault="00B50CA3" w:rsidP="00E35411">
      <w:pPr>
        <w:ind w:firstLineChars="400" w:firstLine="800"/>
        <w:rPr>
          <w:color w:val="000000" w:themeColor="text1"/>
        </w:rPr>
      </w:pPr>
      <w:r w:rsidRPr="00B50CA3">
        <w:rPr>
          <w:rFonts w:hint="eastAsia"/>
          <w:color w:val="000000" w:themeColor="text1"/>
        </w:rPr>
        <w:t>①</w:t>
      </w:r>
      <w:r>
        <w:rPr>
          <w:rFonts w:hint="eastAsia"/>
          <w:color w:val="000000" w:themeColor="text1"/>
        </w:rPr>
        <w:t xml:space="preserve">  </w:t>
      </w:r>
      <w:r w:rsidRPr="00B50CA3">
        <w:rPr>
          <w:rFonts w:hint="eastAsia"/>
          <w:color w:val="000000" w:themeColor="text1"/>
        </w:rPr>
        <w:t>研究対象者に対する負担を増大させない変更（検査時期の変更）</w:t>
      </w:r>
    </w:p>
    <w:p w:rsidR="00B50CA3" w:rsidRPr="00B50CA3" w:rsidRDefault="00B50CA3" w:rsidP="00E35411">
      <w:pPr>
        <w:ind w:firstLineChars="400" w:firstLine="800"/>
        <w:rPr>
          <w:color w:val="000000" w:themeColor="text1"/>
        </w:rPr>
      </w:pPr>
      <w:r w:rsidRPr="00B50CA3">
        <w:rPr>
          <w:rFonts w:hint="eastAsia"/>
          <w:color w:val="000000" w:themeColor="text1"/>
        </w:rPr>
        <w:t>②</w:t>
      </w:r>
      <w:r>
        <w:rPr>
          <w:rFonts w:hint="eastAsia"/>
          <w:color w:val="000000" w:themeColor="text1"/>
        </w:rPr>
        <w:t xml:space="preserve">  </w:t>
      </w:r>
      <w:r w:rsidRPr="00B50CA3">
        <w:rPr>
          <w:rFonts w:hint="eastAsia"/>
          <w:color w:val="000000" w:themeColor="text1"/>
        </w:rPr>
        <w:t>研究期間の変更</w:t>
      </w:r>
    </w:p>
    <w:p w:rsidR="00B50CA3" w:rsidRPr="00B50CA3" w:rsidRDefault="00B50CA3" w:rsidP="00E35411">
      <w:pPr>
        <w:ind w:firstLineChars="400" w:firstLine="800"/>
        <w:rPr>
          <w:color w:val="000000" w:themeColor="text1"/>
        </w:rPr>
      </w:pPr>
      <w:r w:rsidRPr="00B50CA3">
        <w:rPr>
          <w:rFonts w:hint="eastAsia"/>
          <w:color w:val="000000" w:themeColor="text1"/>
        </w:rPr>
        <w:t>③</w:t>
      </w:r>
      <w:r>
        <w:rPr>
          <w:rFonts w:hint="eastAsia"/>
          <w:color w:val="000000" w:themeColor="text1"/>
        </w:rPr>
        <w:t xml:space="preserve">  </w:t>
      </w:r>
      <w:r w:rsidRPr="00B50CA3">
        <w:rPr>
          <w:rFonts w:hint="eastAsia"/>
          <w:color w:val="000000" w:themeColor="text1"/>
        </w:rPr>
        <w:t>研究者の変更</w:t>
      </w:r>
    </w:p>
    <w:p w:rsidR="00B50CA3" w:rsidRPr="00B50CA3" w:rsidRDefault="00B50CA3" w:rsidP="00176032">
      <w:pPr>
        <w:ind w:firstLineChars="200" w:firstLine="400"/>
        <w:rPr>
          <w:color w:val="000000" w:themeColor="text1"/>
        </w:rPr>
      </w:pPr>
      <w:r w:rsidRPr="00B50CA3">
        <w:rPr>
          <w:rFonts w:hint="eastAsia"/>
          <w:color w:val="000000" w:themeColor="text1"/>
        </w:rPr>
        <w:t xml:space="preserve">(3) </w:t>
      </w:r>
      <w:r w:rsidRPr="00B50CA3">
        <w:rPr>
          <w:rFonts w:hint="eastAsia"/>
          <w:color w:val="000000" w:themeColor="text1"/>
        </w:rPr>
        <w:t>メモランダム／覚え書き（</w:t>
      </w:r>
      <w:r w:rsidRPr="00B50CA3">
        <w:rPr>
          <w:rFonts w:hint="eastAsia"/>
          <w:color w:val="000000" w:themeColor="text1"/>
        </w:rPr>
        <w:t>Memorandum</w:t>
      </w:r>
      <w:r w:rsidRPr="00B50CA3">
        <w:rPr>
          <w:rFonts w:hint="eastAsia"/>
          <w:color w:val="000000" w:themeColor="text1"/>
        </w:rPr>
        <w:t>）</w:t>
      </w:r>
      <w:r w:rsidRPr="00B50CA3">
        <w:rPr>
          <w:rFonts w:hint="eastAsia"/>
          <w:color w:val="000000" w:themeColor="text1"/>
        </w:rPr>
        <w:t xml:space="preserve"> </w:t>
      </w:r>
    </w:p>
    <w:p w:rsidR="00B50CA3" w:rsidRDefault="00B50CA3" w:rsidP="004F08A2">
      <w:pPr>
        <w:ind w:leftChars="250" w:left="500" w:firstLineChars="100" w:firstLine="200"/>
        <w:rPr>
          <w:color w:val="000000" w:themeColor="text1"/>
        </w:rPr>
      </w:pPr>
      <w:r w:rsidRPr="00B50CA3">
        <w:rPr>
          <w:rFonts w:hint="eastAsia"/>
          <w:color w:val="000000" w:themeColor="text1"/>
        </w:rPr>
        <w:t>研究計画書内容の変更ではなく、文面の解釈上のバラツキを減らす、特に注意を喚起する等の目的で、研究責任者から研究関係者に配布する研究計画書の補足説明。</w:t>
      </w:r>
    </w:p>
    <w:p w:rsidR="00990432" w:rsidRPr="00A22D50" w:rsidRDefault="00990432" w:rsidP="004F08A2">
      <w:pPr>
        <w:ind w:leftChars="250" w:left="500" w:firstLineChars="100" w:firstLine="200"/>
        <w:rPr>
          <w:color w:val="000000" w:themeColor="text1"/>
        </w:rPr>
      </w:pPr>
    </w:p>
    <w:p w:rsidR="00B50CA3" w:rsidRPr="004F08A2" w:rsidRDefault="000F6218" w:rsidP="00E35411">
      <w:pPr>
        <w:pStyle w:val="2"/>
        <w:ind w:left="200"/>
        <w:rPr>
          <w:color w:val="FF0000"/>
        </w:rPr>
      </w:pPr>
      <w:bookmarkStart w:id="115" w:name="_Toc12621077"/>
      <w:r>
        <w:rPr>
          <w:rFonts w:asciiTheme="minorHAnsi" w:hAnsiTheme="minorHAnsi" w:hint="eastAsia"/>
          <w:color w:val="FF0000"/>
        </w:rPr>
        <w:t>7</w:t>
      </w:r>
      <w:r w:rsidRPr="004F08A2">
        <w:rPr>
          <w:rFonts w:asciiTheme="minorHAnsi" w:hAnsiTheme="minorHAnsi"/>
          <w:color w:val="FF0000"/>
        </w:rPr>
        <w:t>.</w:t>
      </w:r>
      <w:r>
        <w:rPr>
          <w:rFonts w:asciiTheme="minorHAnsi" w:hAnsiTheme="minorHAnsi" w:hint="eastAsia"/>
          <w:color w:val="FF0000"/>
        </w:rPr>
        <w:t>10</w:t>
      </w:r>
      <w:r w:rsidRPr="004F08A2">
        <w:rPr>
          <w:rFonts w:asciiTheme="minorHAnsi" w:hAnsiTheme="minorHAnsi"/>
          <w:color w:val="FF0000"/>
        </w:rPr>
        <w:t>.</w:t>
      </w:r>
      <w:r w:rsidRPr="004F08A2">
        <w:rPr>
          <w:color w:val="FF0000"/>
        </w:rPr>
        <w:t xml:space="preserve"> </w:t>
      </w:r>
      <w:r w:rsidRPr="004F08A2">
        <w:rPr>
          <w:rFonts w:hint="eastAsia"/>
          <w:color w:val="FF0000"/>
        </w:rPr>
        <w:t>研究機関の長への報告内容、方法</w:t>
      </w:r>
      <w:bookmarkEnd w:id="115"/>
    </w:p>
    <w:p w:rsidR="00B50CA3" w:rsidRPr="00B50CA3" w:rsidRDefault="00B50CA3" w:rsidP="00B50CA3">
      <w:pPr>
        <w:rPr>
          <w:color w:val="000000" w:themeColor="text1"/>
        </w:rPr>
      </w:pPr>
      <w:r w:rsidRPr="00B50CA3">
        <w:rPr>
          <w:rFonts w:hint="eastAsia"/>
          <w:color w:val="000000" w:themeColor="text1"/>
        </w:rPr>
        <w:t xml:space="preserve">　</w:t>
      </w:r>
      <w:r w:rsidR="00176032">
        <w:rPr>
          <w:rFonts w:hint="eastAsia"/>
          <w:color w:val="000000" w:themeColor="text1"/>
        </w:rPr>
        <w:t xml:space="preserve">  </w:t>
      </w:r>
      <w:r w:rsidR="00176032">
        <w:rPr>
          <w:color w:val="000000" w:themeColor="text1"/>
        </w:rPr>
        <w:t xml:space="preserve">  </w:t>
      </w:r>
      <w:r w:rsidRPr="00B50CA3">
        <w:rPr>
          <w:rFonts w:hint="eastAsia"/>
          <w:color w:val="000000" w:themeColor="text1"/>
        </w:rPr>
        <w:t>研究責任者は、以下を研究機関の長に所定の様式により報告する。</w:t>
      </w:r>
    </w:p>
    <w:p w:rsidR="00B50CA3" w:rsidRPr="00B50CA3" w:rsidRDefault="00B50CA3" w:rsidP="00E35411">
      <w:pPr>
        <w:ind w:firstLineChars="300" w:firstLine="600"/>
        <w:rPr>
          <w:color w:val="000000" w:themeColor="text1"/>
        </w:rPr>
      </w:pPr>
      <w:r w:rsidRPr="00B50CA3">
        <w:rPr>
          <w:rFonts w:hint="eastAsia"/>
          <w:color w:val="000000" w:themeColor="text1"/>
        </w:rPr>
        <w:t>・倫理的妥当性・科学的合理性を損なう事実に関する報告</w:t>
      </w:r>
    </w:p>
    <w:p w:rsidR="00B50CA3" w:rsidRPr="00B50CA3" w:rsidRDefault="00B50CA3" w:rsidP="00E35411">
      <w:pPr>
        <w:ind w:leftChars="300" w:left="800" w:hangingChars="100" w:hanging="200"/>
        <w:rPr>
          <w:color w:val="000000" w:themeColor="text1"/>
        </w:rPr>
      </w:pPr>
      <w:r w:rsidRPr="00B50CA3">
        <w:rPr>
          <w:rFonts w:hint="eastAsia"/>
          <w:color w:val="000000" w:themeColor="text1"/>
        </w:rPr>
        <w:t>・研究の実施の適正性若しくは研究結果の信頼を損なう事実若しくは情報又は損なうおそれのある情報を得た場合の報告</w:t>
      </w:r>
    </w:p>
    <w:p w:rsidR="00B50CA3" w:rsidRPr="00B50CA3" w:rsidRDefault="00B50CA3" w:rsidP="00E35411">
      <w:pPr>
        <w:ind w:firstLineChars="300" w:firstLine="600"/>
        <w:rPr>
          <w:color w:val="000000" w:themeColor="text1"/>
        </w:rPr>
      </w:pPr>
      <w:r w:rsidRPr="00B50CA3">
        <w:rPr>
          <w:rFonts w:hint="eastAsia"/>
          <w:color w:val="000000" w:themeColor="text1"/>
        </w:rPr>
        <w:t>・研究の進捗状況及び有害事象発生状況の報告</w:t>
      </w:r>
    </w:p>
    <w:p w:rsidR="00B50CA3" w:rsidRPr="00B50CA3" w:rsidRDefault="00B50CA3" w:rsidP="00E35411">
      <w:pPr>
        <w:ind w:firstLineChars="300" w:firstLine="600"/>
        <w:rPr>
          <w:color w:val="000000" w:themeColor="text1"/>
        </w:rPr>
      </w:pPr>
      <w:r w:rsidRPr="00B50CA3">
        <w:rPr>
          <w:rFonts w:hint="eastAsia"/>
          <w:color w:val="000000" w:themeColor="text1"/>
        </w:rPr>
        <w:lastRenderedPageBreak/>
        <w:t>・人体から取得された試料及び情報等の管理状況に関する報告</w:t>
      </w:r>
    </w:p>
    <w:p w:rsidR="00ED6988" w:rsidRDefault="00B50CA3" w:rsidP="00990432">
      <w:pPr>
        <w:ind w:firstLineChars="300" w:firstLine="600"/>
        <w:rPr>
          <w:color w:val="000000" w:themeColor="text1"/>
        </w:rPr>
      </w:pPr>
      <w:r w:rsidRPr="00B50CA3">
        <w:rPr>
          <w:rFonts w:hint="eastAsia"/>
          <w:color w:val="000000" w:themeColor="text1"/>
        </w:rPr>
        <w:t>・研究終了及び研究結果概要の報告</w:t>
      </w:r>
    </w:p>
    <w:p w:rsidR="00ED6988" w:rsidRDefault="00ED6988" w:rsidP="004F08A2">
      <w:pPr>
        <w:rPr>
          <w:color w:val="000000" w:themeColor="text1"/>
        </w:rPr>
      </w:pPr>
    </w:p>
    <w:p w:rsidR="007250DA" w:rsidRPr="004F08A2" w:rsidRDefault="000F6218" w:rsidP="007250DA">
      <w:pPr>
        <w:pStyle w:val="2"/>
        <w:ind w:left="421" w:hangingChars="100" w:hanging="221"/>
        <w:rPr>
          <w:color w:val="FF0000"/>
        </w:rPr>
      </w:pPr>
      <w:bookmarkStart w:id="116" w:name="_Toc523477441"/>
      <w:bookmarkStart w:id="117" w:name="_Toc12621078"/>
      <w:r>
        <w:rPr>
          <w:rFonts w:asciiTheme="minorHAnsi" w:hAnsiTheme="minorHAnsi" w:hint="eastAsia"/>
          <w:color w:val="FF0000"/>
        </w:rPr>
        <w:t>7</w:t>
      </w:r>
      <w:r w:rsidR="007250DA" w:rsidRPr="004F08A2">
        <w:rPr>
          <w:rFonts w:asciiTheme="minorHAnsi" w:hAnsiTheme="minorHAnsi"/>
          <w:color w:val="FF0000"/>
        </w:rPr>
        <w:t>.</w:t>
      </w:r>
      <w:r>
        <w:rPr>
          <w:rFonts w:asciiTheme="minorHAnsi" w:hAnsiTheme="minorHAnsi" w:hint="eastAsia"/>
          <w:color w:val="FF0000"/>
        </w:rPr>
        <w:t>11</w:t>
      </w:r>
      <w:r w:rsidR="007250DA" w:rsidRPr="004F08A2">
        <w:rPr>
          <w:color w:val="FF0000"/>
        </w:rPr>
        <w:t xml:space="preserve">. </w:t>
      </w:r>
      <w:r w:rsidR="007250DA" w:rsidRPr="004F08A2">
        <w:rPr>
          <w:rFonts w:hint="eastAsia"/>
          <w:color w:val="FF0000"/>
        </w:rPr>
        <w:t>試料・情報が同意を受ける時点では特定されない将来の研究のために用いられる可能性／他の研究機関に提供する可能性がある場合、その旨と同意を受ける時点において想定される内容</w:t>
      </w:r>
      <w:bookmarkEnd w:id="116"/>
      <w:bookmarkEnd w:id="117"/>
    </w:p>
    <w:p w:rsidR="007250DA" w:rsidRDefault="007250DA" w:rsidP="007250DA">
      <w:pPr>
        <w:autoSpaceDE w:val="0"/>
        <w:autoSpaceDN w:val="0"/>
        <w:adjustRightInd w:val="0"/>
        <w:ind w:leftChars="100" w:left="400" w:hangingChars="100" w:hanging="200"/>
        <w:jc w:val="left"/>
        <w:rPr>
          <w:rFonts w:cs="ＭＳ."/>
          <w:color w:val="0000FF"/>
          <w:kern w:val="0"/>
        </w:rPr>
      </w:pPr>
      <w:r>
        <w:rPr>
          <w:rFonts w:cs="ＭＳ." w:hint="eastAsia"/>
          <w:color w:val="0000FF"/>
          <w:kern w:val="0"/>
        </w:rPr>
        <w:t>・将来用いられる可能性のある研究の概括的な目的及び内容、他の研究機関への提供の目的及び提供する可能性がある研究機関の名称等を記載する。</w:t>
      </w:r>
    </w:p>
    <w:p w:rsidR="007250DA" w:rsidRDefault="007250DA" w:rsidP="007250DA">
      <w:pPr>
        <w:autoSpaceDE w:val="0"/>
        <w:autoSpaceDN w:val="0"/>
        <w:adjustRightInd w:val="0"/>
        <w:ind w:firstLineChars="100" w:firstLine="200"/>
        <w:jc w:val="left"/>
        <w:rPr>
          <w:rFonts w:cs="-Ｓ."/>
          <w:color w:val="FF0000"/>
          <w:kern w:val="0"/>
        </w:rPr>
      </w:pPr>
      <w:r w:rsidRPr="007D2D8B">
        <w:rPr>
          <w:rFonts w:cs="ＭＳ" w:hint="eastAsia"/>
          <w:color w:val="0000FF"/>
          <w:kern w:val="0"/>
        </w:rPr>
        <w:t>・該当する事由の可能性がない場合には、</w:t>
      </w:r>
      <w:r>
        <w:rPr>
          <w:rFonts w:cs="ＭＳ" w:hint="eastAsia"/>
          <w:color w:val="0000FF"/>
          <w:kern w:val="0"/>
        </w:rPr>
        <w:t>その旨を記載または項目を削除する。</w:t>
      </w:r>
    </w:p>
    <w:p w:rsidR="007250DA" w:rsidRPr="00307507" w:rsidRDefault="007250DA" w:rsidP="004F08A2">
      <w:pPr>
        <w:autoSpaceDE w:val="0"/>
        <w:autoSpaceDN w:val="0"/>
        <w:adjustRightInd w:val="0"/>
        <w:ind w:leftChars="150" w:left="400" w:hangingChars="50" w:hanging="100"/>
        <w:jc w:val="left"/>
        <w:rPr>
          <w:rFonts w:cs="ＭＳ."/>
          <w:kern w:val="0"/>
        </w:rPr>
      </w:pPr>
      <w:r w:rsidRPr="00307507">
        <w:rPr>
          <w:rFonts w:cs="ＭＳ." w:hint="eastAsia"/>
          <w:kern w:val="0"/>
        </w:rPr>
        <w:t>例</w:t>
      </w:r>
      <w:r w:rsidRPr="00307507">
        <w:rPr>
          <w:rFonts w:cs="ＭＳ." w:hint="eastAsia"/>
          <w:kern w:val="0"/>
        </w:rPr>
        <w:t>1</w:t>
      </w:r>
      <w:r w:rsidRPr="00307507">
        <w:rPr>
          <w:rFonts w:cs="ＭＳ." w:hint="eastAsia"/>
          <w:kern w:val="0"/>
        </w:rPr>
        <w:t>）本研究で得られた試料・情報を、将来新たに計画・実施される医学系研究に利用する可能性がある。利用する際は、二次利用することについて文書で同意を得たうえ、倫理委員会で承認された後に利用する。</w:t>
      </w:r>
    </w:p>
    <w:p w:rsidR="007250DA" w:rsidRPr="00FF7B31" w:rsidRDefault="007250DA" w:rsidP="007250DA">
      <w:pPr>
        <w:pStyle w:val="af5"/>
        <w:ind w:leftChars="142" w:left="684" w:hangingChars="200" w:hanging="400"/>
        <w:rPr>
          <w:rFonts w:ascii="Century" w:hAnsi="Century" w:cs="ＭＳ明朝"/>
          <w:color w:val="0000FF"/>
          <w:kern w:val="0"/>
          <w:sz w:val="20"/>
          <w:szCs w:val="20"/>
        </w:rPr>
      </w:pPr>
      <w:r w:rsidRPr="00FF7B31">
        <w:rPr>
          <w:rFonts w:cs="ＭＳ." w:hint="eastAsia"/>
          <w:kern w:val="0"/>
          <w:sz w:val="20"/>
          <w:szCs w:val="20"/>
        </w:rPr>
        <w:t>例</w:t>
      </w:r>
      <w:r w:rsidRPr="00FF7B31">
        <w:rPr>
          <w:rFonts w:cs="ＭＳ." w:hint="eastAsia"/>
          <w:kern w:val="0"/>
          <w:sz w:val="20"/>
          <w:szCs w:val="20"/>
        </w:rPr>
        <w:t>2</w:t>
      </w:r>
      <w:r w:rsidRPr="00FF7B31">
        <w:rPr>
          <w:rFonts w:cs="ＭＳ." w:hint="eastAsia"/>
          <w:kern w:val="0"/>
          <w:sz w:val="20"/>
          <w:szCs w:val="20"/>
        </w:rPr>
        <w:t>）本研究で得られた試料・情報は将来別の研究に二次利用する可能性及び他の研究機関に提供する可能性はない。</w:t>
      </w:r>
    </w:p>
    <w:p w:rsidR="0042368E" w:rsidRPr="003821CE" w:rsidRDefault="0042368E" w:rsidP="00D100CD">
      <w:pPr>
        <w:rPr>
          <w:color w:val="FF0000"/>
        </w:rPr>
      </w:pPr>
    </w:p>
    <w:p w:rsidR="0042368E" w:rsidRPr="004F08A2" w:rsidRDefault="000F6218" w:rsidP="0042368E">
      <w:pPr>
        <w:pStyle w:val="1"/>
        <w:rPr>
          <w:rFonts w:asciiTheme="minorHAnsi" w:hAnsiTheme="minorHAnsi"/>
          <w:color w:val="FF0000"/>
        </w:rPr>
      </w:pPr>
      <w:bookmarkStart w:id="118" w:name="_Toc12621079"/>
      <w:r>
        <w:rPr>
          <w:rFonts w:asciiTheme="minorHAnsi" w:hAnsiTheme="minorHAnsi" w:hint="eastAsia"/>
          <w:color w:val="FF0000"/>
        </w:rPr>
        <w:t>8</w:t>
      </w:r>
      <w:r w:rsidR="0042368E" w:rsidRPr="004F08A2">
        <w:rPr>
          <w:rFonts w:asciiTheme="minorHAnsi" w:hAnsiTheme="minorHAnsi"/>
          <w:color w:val="FF0000"/>
        </w:rPr>
        <w:t xml:space="preserve">. </w:t>
      </w:r>
      <w:r w:rsidR="0042368E" w:rsidRPr="004F08A2">
        <w:rPr>
          <w:rFonts w:asciiTheme="minorHAnsi" w:hAnsiTheme="minorHAnsi" w:hint="eastAsia"/>
          <w:color w:val="FF0000"/>
        </w:rPr>
        <w:t>研究</w:t>
      </w:r>
      <w:r w:rsidR="00176032" w:rsidRPr="004F08A2">
        <w:rPr>
          <w:rFonts w:asciiTheme="minorHAnsi" w:hAnsiTheme="minorHAnsi" w:hint="eastAsia"/>
          <w:color w:val="FF0000"/>
        </w:rPr>
        <w:t>の実施体制</w:t>
      </w:r>
      <w:bookmarkEnd w:id="118"/>
    </w:p>
    <w:p w:rsidR="007A446E" w:rsidRPr="004F08A2" w:rsidRDefault="000F6218" w:rsidP="007A446E">
      <w:pPr>
        <w:pStyle w:val="2"/>
        <w:ind w:left="200"/>
        <w:rPr>
          <w:rFonts w:asciiTheme="minorHAnsi" w:hAnsiTheme="minorHAnsi"/>
          <w:color w:val="FF0000"/>
        </w:rPr>
      </w:pPr>
      <w:bookmarkStart w:id="119" w:name="_Toc12621080"/>
      <w:r>
        <w:rPr>
          <w:rFonts w:asciiTheme="minorHAnsi" w:hAnsiTheme="minorHAnsi" w:hint="eastAsia"/>
          <w:color w:val="FF0000"/>
        </w:rPr>
        <w:t>8</w:t>
      </w:r>
      <w:r w:rsidR="007A446E" w:rsidRPr="004F08A2">
        <w:rPr>
          <w:rFonts w:asciiTheme="minorHAnsi" w:hAnsiTheme="minorHAnsi"/>
          <w:color w:val="FF0000"/>
        </w:rPr>
        <w:t xml:space="preserve">.1. </w:t>
      </w:r>
      <w:r w:rsidR="00142660">
        <w:rPr>
          <w:rFonts w:asciiTheme="minorHAnsi" w:hAnsiTheme="minorHAnsi" w:hint="eastAsia"/>
          <w:color w:val="FF0000"/>
        </w:rPr>
        <w:t>研究責任</w:t>
      </w:r>
      <w:r w:rsidR="007A446E" w:rsidRPr="004F08A2">
        <w:rPr>
          <w:rFonts w:asciiTheme="minorHAnsi" w:hAnsiTheme="minorHAnsi" w:hint="eastAsia"/>
          <w:color w:val="FF0000"/>
        </w:rPr>
        <w:t>者</w:t>
      </w:r>
      <w:bookmarkEnd w:id="119"/>
    </w:p>
    <w:p w:rsidR="00D100CD" w:rsidRPr="00946326" w:rsidRDefault="00142660" w:rsidP="00D100CD">
      <w:pPr>
        <w:ind w:firstLineChars="400" w:firstLine="800"/>
        <w:rPr>
          <w:color w:val="000000" w:themeColor="text1"/>
        </w:rPr>
      </w:pPr>
      <w:r>
        <w:rPr>
          <w:rFonts w:hint="eastAsia"/>
          <w:color w:val="000000" w:themeColor="text1"/>
        </w:rPr>
        <w:t>研究責任</w:t>
      </w:r>
      <w:r w:rsidR="00D100CD" w:rsidRPr="00946326">
        <w:rPr>
          <w:rFonts w:hint="eastAsia"/>
          <w:color w:val="000000" w:themeColor="text1"/>
        </w:rPr>
        <w:t>者：</w:t>
      </w:r>
      <w:r w:rsidR="002E407C">
        <w:rPr>
          <w:rFonts w:hint="eastAsia"/>
          <w:color w:val="000000" w:themeColor="text1"/>
        </w:rPr>
        <w:t>○○　○○</w:t>
      </w:r>
    </w:p>
    <w:p w:rsidR="00D100CD" w:rsidRPr="00946326" w:rsidRDefault="00D100CD" w:rsidP="00D100CD">
      <w:pPr>
        <w:ind w:firstLineChars="1000" w:firstLine="2000"/>
        <w:rPr>
          <w:color w:val="000000" w:themeColor="text1"/>
        </w:rPr>
      </w:pPr>
      <w:r w:rsidRPr="00946326">
        <w:rPr>
          <w:color w:val="000000" w:themeColor="text1"/>
        </w:rPr>
        <w:t>岩手医科大学</w:t>
      </w:r>
      <w:r w:rsidRPr="00946326">
        <w:rPr>
          <w:rFonts w:hint="eastAsia"/>
          <w:color w:val="000000" w:themeColor="text1"/>
        </w:rPr>
        <w:t xml:space="preserve">附属病院　</w:t>
      </w:r>
      <w:r w:rsidR="002E407C">
        <w:rPr>
          <w:rFonts w:hint="eastAsia"/>
          <w:color w:val="000000" w:themeColor="text1"/>
        </w:rPr>
        <w:t>○○○科</w:t>
      </w:r>
    </w:p>
    <w:p w:rsidR="00D100CD" w:rsidRPr="00946326" w:rsidRDefault="00D100CD" w:rsidP="00D100CD">
      <w:pPr>
        <w:ind w:firstLineChars="1000" w:firstLine="2000"/>
        <w:rPr>
          <w:color w:val="000000" w:themeColor="text1"/>
        </w:rPr>
      </w:pPr>
      <w:r w:rsidRPr="00946326">
        <w:rPr>
          <w:color w:val="000000" w:themeColor="text1"/>
        </w:rPr>
        <w:t>〒</w:t>
      </w:r>
      <w:r w:rsidRPr="00946326">
        <w:rPr>
          <w:color w:val="000000" w:themeColor="text1"/>
        </w:rPr>
        <w:t>020-8505</w:t>
      </w:r>
      <w:r w:rsidRPr="00946326">
        <w:rPr>
          <w:color w:val="000000" w:themeColor="text1"/>
        </w:rPr>
        <w:t xml:space="preserve">　岩手県盛岡市内丸</w:t>
      </w:r>
      <w:r w:rsidRPr="00946326">
        <w:rPr>
          <w:color w:val="000000" w:themeColor="text1"/>
        </w:rPr>
        <w:t>19-1</w:t>
      </w:r>
    </w:p>
    <w:p w:rsidR="00D100CD" w:rsidRDefault="00D100CD" w:rsidP="00D100CD">
      <w:pPr>
        <w:ind w:firstLineChars="1000" w:firstLine="2000"/>
        <w:rPr>
          <w:color w:val="000000" w:themeColor="text1"/>
        </w:rPr>
      </w:pPr>
      <w:r w:rsidRPr="00946326">
        <w:rPr>
          <w:color w:val="000000" w:themeColor="text1"/>
        </w:rPr>
        <w:t>TEL</w:t>
      </w:r>
      <w:r w:rsidRPr="00946326">
        <w:rPr>
          <w:color w:val="000000" w:themeColor="text1"/>
        </w:rPr>
        <w:t>：</w:t>
      </w:r>
      <w:r w:rsidRPr="00946326">
        <w:rPr>
          <w:color w:val="000000" w:themeColor="text1"/>
        </w:rPr>
        <w:t>019-651-5111</w:t>
      </w:r>
      <w:r w:rsidRPr="00946326">
        <w:rPr>
          <w:color w:val="000000" w:themeColor="text1"/>
        </w:rPr>
        <w:t>（内線</w:t>
      </w:r>
      <w:r w:rsidR="002E407C">
        <w:rPr>
          <w:rFonts w:hint="eastAsia"/>
          <w:color w:val="000000" w:themeColor="text1"/>
        </w:rPr>
        <w:t xml:space="preserve">　</w:t>
      </w:r>
      <w:r w:rsidRPr="00946326">
        <w:rPr>
          <w:color w:val="000000" w:themeColor="text1"/>
        </w:rPr>
        <w:t>）</w:t>
      </w:r>
    </w:p>
    <w:p w:rsidR="00C918C8" w:rsidRPr="00946326" w:rsidRDefault="00C918C8" w:rsidP="00D100CD">
      <w:pPr>
        <w:ind w:firstLineChars="1000" w:firstLine="2000"/>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019-</w:t>
      </w:r>
      <w:r w:rsidR="002E407C">
        <w:rPr>
          <w:rFonts w:hint="eastAsia"/>
          <w:color w:val="000000" w:themeColor="text1"/>
        </w:rPr>
        <w:t>XXX</w:t>
      </w:r>
      <w:r>
        <w:rPr>
          <w:rFonts w:hint="eastAsia"/>
          <w:color w:val="000000" w:themeColor="text1"/>
        </w:rPr>
        <w:t>-</w:t>
      </w:r>
      <w:r w:rsidR="002E407C">
        <w:rPr>
          <w:rFonts w:hint="eastAsia"/>
          <w:color w:val="000000" w:themeColor="text1"/>
        </w:rPr>
        <w:t>XXXX</w:t>
      </w:r>
    </w:p>
    <w:p w:rsidR="000F6218" w:rsidRPr="00D416DF" w:rsidRDefault="00D100CD" w:rsidP="008449C1">
      <w:pPr>
        <w:ind w:firstLineChars="1000" w:firstLine="2000"/>
      </w:pPr>
      <w:r w:rsidRPr="00D416DF">
        <w:t>E-mail</w:t>
      </w:r>
      <w:r w:rsidRPr="00D416DF">
        <w:t>：</w:t>
      </w:r>
      <w:hyperlink r:id="rId9" w:history="1">
        <w:r w:rsidR="000F6218" w:rsidRPr="00D416DF">
          <w:rPr>
            <w:rStyle w:val="ae"/>
            <w:color w:val="auto"/>
          </w:rPr>
          <w:t>XXXX@iwate-med.ac.jp</w:t>
        </w:r>
      </w:hyperlink>
    </w:p>
    <w:p w:rsidR="007A446E" w:rsidRPr="00696671" w:rsidRDefault="007A446E" w:rsidP="008449C1">
      <w:pPr>
        <w:ind w:firstLineChars="1000" w:firstLine="2000"/>
      </w:pPr>
    </w:p>
    <w:p w:rsidR="00176032" w:rsidRPr="004F08A2" w:rsidRDefault="000F6218" w:rsidP="00176032">
      <w:pPr>
        <w:pStyle w:val="2"/>
        <w:ind w:left="200"/>
        <w:rPr>
          <w:rFonts w:asciiTheme="minorHAnsi" w:hAnsiTheme="minorHAnsi"/>
          <w:color w:val="FF0000"/>
        </w:rPr>
      </w:pPr>
      <w:bookmarkStart w:id="120" w:name="_Toc12621081"/>
      <w:r>
        <w:rPr>
          <w:rFonts w:asciiTheme="minorHAnsi" w:hAnsiTheme="minorHAnsi" w:hint="eastAsia"/>
          <w:color w:val="FF0000"/>
        </w:rPr>
        <w:t>8</w:t>
      </w:r>
      <w:r w:rsidR="00176032" w:rsidRPr="004F08A2">
        <w:rPr>
          <w:rFonts w:asciiTheme="minorHAnsi" w:hAnsiTheme="minorHAnsi"/>
          <w:color w:val="FF0000"/>
        </w:rPr>
        <w:t xml:space="preserve">.2. </w:t>
      </w:r>
      <w:r w:rsidR="00176032" w:rsidRPr="004F08A2">
        <w:rPr>
          <w:rFonts w:asciiTheme="minorHAnsi" w:hAnsiTheme="minorHAnsi" w:hint="eastAsia"/>
          <w:color w:val="FF0000"/>
        </w:rPr>
        <w:t>研究分担者</w:t>
      </w:r>
      <w:bookmarkEnd w:id="120"/>
    </w:p>
    <w:p w:rsidR="00176032" w:rsidRDefault="002E407C" w:rsidP="00E35411">
      <w:pPr>
        <w:rPr>
          <w:color w:val="0000FF"/>
        </w:rPr>
      </w:pPr>
      <w:r w:rsidRPr="002E407C">
        <w:rPr>
          <w:rFonts w:hint="eastAsia"/>
          <w:color w:val="0000FF"/>
        </w:rPr>
        <w:t xml:space="preserve">　　　</w:t>
      </w:r>
      <w:r>
        <w:rPr>
          <w:rFonts w:hint="eastAsia"/>
          <w:color w:val="0000FF"/>
        </w:rPr>
        <w:t>・</w:t>
      </w:r>
      <w:r w:rsidR="00176032" w:rsidRPr="004F08A2">
        <w:rPr>
          <w:rFonts w:hint="eastAsia"/>
          <w:color w:val="0000FF"/>
        </w:rPr>
        <w:t>研究分担者：研究分担者は所属、職名、氏名のみ記載する。連絡先は不要。</w:t>
      </w:r>
    </w:p>
    <w:p w:rsidR="000F6218" w:rsidRPr="004F08A2" w:rsidRDefault="000F6218" w:rsidP="00E35411">
      <w:pPr>
        <w:rPr>
          <w:color w:val="0000FF"/>
        </w:rPr>
      </w:pPr>
    </w:p>
    <w:p w:rsidR="007A446E" w:rsidRPr="004F08A2" w:rsidRDefault="000F6218" w:rsidP="007A446E">
      <w:pPr>
        <w:pStyle w:val="2"/>
        <w:ind w:left="200"/>
        <w:rPr>
          <w:rFonts w:asciiTheme="minorHAnsi" w:hAnsiTheme="minorHAnsi"/>
          <w:color w:val="FF0000"/>
        </w:rPr>
      </w:pPr>
      <w:bookmarkStart w:id="121" w:name="_Toc12621082"/>
      <w:r>
        <w:rPr>
          <w:rFonts w:asciiTheme="minorHAnsi" w:hAnsiTheme="minorHAnsi" w:hint="eastAsia"/>
          <w:color w:val="FF0000"/>
        </w:rPr>
        <w:t>8</w:t>
      </w:r>
      <w:r w:rsidR="007A446E" w:rsidRPr="004F08A2">
        <w:rPr>
          <w:rFonts w:asciiTheme="minorHAnsi" w:hAnsiTheme="minorHAnsi"/>
          <w:color w:val="FF0000"/>
        </w:rPr>
        <w:t>.</w:t>
      </w:r>
      <w:r w:rsidR="00176032" w:rsidRPr="004F08A2">
        <w:rPr>
          <w:rFonts w:asciiTheme="minorHAnsi" w:hAnsiTheme="minorHAnsi"/>
          <w:color w:val="FF0000"/>
        </w:rPr>
        <w:t>3</w:t>
      </w:r>
      <w:r w:rsidR="007A446E" w:rsidRPr="004F08A2">
        <w:rPr>
          <w:rFonts w:asciiTheme="minorHAnsi" w:hAnsiTheme="minorHAnsi"/>
          <w:color w:val="FF0000"/>
        </w:rPr>
        <w:t xml:space="preserve">. </w:t>
      </w:r>
      <w:r w:rsidR="007A446E" w:rsidRPr="004F08A2">
        <w:rPr>
          <w:rFonts w:asciiTheme="minorHAnsi" w:hAnsiTheme="minorHAnsi" w:hint="eastAsia"/>
          <w:color w:val="FF0000"/>
        </w:rPr>
        <w:t>研究事務局</w:t>
      </w:r>
      <w:bookmarkEnd w:id="121"/>
    </w:p>
    <w:p w:rsidR="00D100CD" w:rsidRPr="00946326" w:rsidRDefault="002E407C" w:rsidP="004F08A2">
      <w:pPr>
        <w:ind w:firstLineChars="300" w:firstLine="600"/>
        <w:rPr>
          <w:color w:val="000000" w:themeColor="text1"/>
        </w:rPr>
      </w:pPr>
      <w:r>
        <w:rPr>
          <w:rFonts w:hint="eastAsia"/>
          <w:color w:val="000000" w:themeColor="text1"/>
        </w:rPr>
        <w:t xml:space="preserve">(1) </w:t>
      </w:r>
      <w:r w:rsidR="0060111D">
        <w:rPr>
          <w:rFonts w:hint="eastAsia"/>
          <w:color w:val="000000" w:themeColor="text1"/>
        </w:rPr>
        <w:t>研究事務局：</w:t>
      </w:r>
      <w:r>
        <w:rPr>
          <w:rFonts w:hint="eastAsia"/>
          <w:color w:val="000000" w:themeColor="text1"/>
        </w:rPr>
        <w:t>○○　○○</w:t>
      </w:r>
    </w:p>
    <w:p w:rsidR="00D100CD" w:rsidRPr="00946326" w:rsidRDefault="00D100CD" w:rsidP="00D100CD">
      <w:pPr>
        <w:ind w:firstLineChars="1000" w:firstLine="2000"/>
        <w:rPr>
          <w:color w:val="000000" w:themeColor="text1"/>
        </w:rPr>
      </w:pPr>
      <w:r w:rsidRPr="00946326">
        <w:rPr>
          <w:color w:val="000000" w:themeColor="text1"/>
        </w:rPr>
        <w:t>岩手医科大学</w:t>
      </w:r>
      <w:r w:rsidR="008449C1">
        <w:rPr>
          <w:rFonts w:hint="eastAsia"/>
          <w:color w:val="000000" w:themeColor="text1"/>
        </w:rPr>
        <w:t xml:space="preserve">附属病院　</w:t>
      </w:r>
      <w:r w:rsidR="002E407C">
        <w:rPr>
          <w:rFonts w:hint="eastAsia"/>
          <w:color w:val="000000" w:themeColor="text1"/>
        </w:rPr>
        <w:t>○○○科</w:t>
      </w:r>
    </w:p>
    <w:p w:rsidR="00D100CD" w:rsidRPr="00946326" w:rsidRDefault="00D100CD" w:rsidP="00D100CD">
      <w:pPr>
        <w:ind w:firstLineChars="1000" w:firstLine="2000"/>
        <w:rPr>
          <w:color w:val="000000" w:themeColor="text1"/>
        </w:rPr>
      </w:pPr>
      <w:r w:rsidRPr="00946326">
        <w:rPr>
          <w:color w:val="000000" w:themeColor="text1"/>
        </w:rPr>
        <w:t>〒</w:t>
      </w:r>
      <w:r w:rsidRPr="00946326">
        <w:rPr>
          <w:color w:val="000000" w:themeColor="text1"/>
        </w:rPr>
        <w:t>020-8505</w:t>
      </w:r>
      <w:r w:rsidRPr="00946326">
        <w:rPr>
          <w:color w:val="000000" w:themeColor="text1"/>
        </w:rPr>
        <w:t xml:space="preserve">　岩手県盛岡市内丸</w:t>
      </w:r>
      <w:r w:rsidRPr="00946326">
        <w:rPr>
          <w:color w:val="000000" w:themeColor="text1"/>
        </w:rPr>
        <w:t>19-1</w:t>
      </w:r>
    </w:p>
    <w:p w:rsidR="00D100CD" w:rsidRDefault="00D100CD" w:rsidP="00D100CD">
      <w:pPr>
        <w:ind w:firstLineChars="1000" w:firstLine="2000"/>
        <w:rPr>
          <w:color w:val="000000" w:themeColor="text1"/>
        </w:rPr>
      </w:pPr>
      <w:r w:rsidRPr="00946326">
        <w:rPr>
          <w:color w:val="000000" w:themeColor="text1"/>
        </w:rPr>
        <w:t>TEL</w:t>
      </w:r>
      <w:r w:rsidRPr="00946326">
        <w:rPr>
          <w:color w:val="000000" w:themeColor="text1"/>
        </w:rPr>
        <w:t>：</w:t>
      </w:r>
      <w:r w:rsidRPr="00946326">
        <w:rPr>
          <w:color w:val="000000" w:themeColor="text1"/>
        </w:rPr>
        <w:t>019-651-5111</w:t>
      </w:r>
      <w:r w:rsidRPr="00946326">
        <w:rPr>
          <w:color w:val="000000" w:themeColor="text1"/>
        </w:rPr>
        <w:t>（内線</w:t>
      </w:r>
      <w:r w:rsidR="002E407C">
        <w:rPr>
          <w:rFonts w:hint="eastAsia"/>
          <w:color w:val="000000" w:themeColor="text1"/>
        </w:rPr>
        <w:t xml:space="preserve">　</w:t>
      </w:r>
      <w:r w:rsidRPr="00946326">
        <w:rPr>
          <w:color w:val="000000" w:themeColor="text1"/>
        </w:rPr>
        <w:t>）</w:t>
      </w:r>
    </w:p>
    <w:p w:rsidR="00C918C8" w:rsidRPr="00946326" w:rsidRDefault="00C918C8" w:rsidP="00D100CD">
      <w:pPr>
        <w:ind w:firstLineChars="1000" w:firstLine="2000"/>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019-</w:t>
      </w:r>
      <w:r w:rsidR="002E407C">
        <w:rPr>
          <w:rFonts w:hint="eastAsia"/>
          <w:color w:val="000000" w:themeColor="text1"/>
        </w:rPr>
        <w:t>XXX</w:t>
      </w:r>
      <w:r>
        <w:rPr>
          <w:rFonts w:hint="eastAsia"/>
          <w:color w:val="000000" w:themeColor="text1"/>
        </w:rPr>
        <w:t>-</w:t>
      </w:r>
      <w:r w:rsidR="002E407C">
        <w:rPr>
          <w:rFonts w:hint="eastAsia"/>
          <w:color w:val="000000" w:themeColor="text1"/>
        </w:rPr>
        <w:t>XXXX</w:t>
      </w:r>
    </w:p>
    <w:p w:rsidR="002E407C" w:rsidRPr="00D416DF" w:rsidRDefault="00D100CD" w:rsidP="00D100CD">
      <w:pPr>
        <w:ind w:firstLineChars="1000" w:firstLine="2000"/>
      </w:pPr>
      <w:r w:rsidRPr="00D416DF">
        <w:t>E-mail</w:t>
      </w:r>
      <w:r w:rsidRPr="00D416DF">
        <w:t>：</w:t>
      </w:r>
      <w:hyperlink r:id="rId10" w:history="1">
        <w:r w:rsidR="002E407C" w:rsidRPr="00D416DF">
          <w:rPr>
            <w:rStyle w:val="ae"/>
            <w:color w:val="auto"/>
          </w:rPr>
          <w:t>XXXX@iwate-med.ac.jp</w:t>
        </w:r>
      </w:hyperlink>
    </w:p>
    <w:p w:rsidR="007A446E" w:rsidRPr="004F08A2" w:rsidRDefault="002E407C" w:rsidP="004F08A2">
      <w:pPr>
        <w:rPr>
          <w:color w:val="0000FF"/>
        </w:rPr>
      </w:pPr>
      <w:r w:rsidRPr="004F08A2">
        <w:rPr>
          <w:rFonts w:hint="eastAsia"/>
          <w:color w:val="0000FF"/>
        </w:rPr>
        <w:t xml:space="preserve">　　　・統計解析責任者、データ管理者がいる場合は明記する。</w:t>
      </w:r>
    </w:p>
    <w:p w:rsidR="002E407C" w:rsidRPr="0023588C" w:rsidRDefault="002E407C" w:rsidP="004F08A2">
      <w:pPr>
        <w:pStyle w:val="af5"/>
        <w:spacing w:line="240" w:lineRule="auto"/>
        <w:ind w:left="0" w:firstLineChars="300" w:firstLine="660"/>
        <w:jc w:val="left"/>
        <w:rPr>
          <w:rFonts w:ascii="Century" w:hAnsi="Century"/>
          <w:bCs/>
        </w:rPr>
      </w:pPr>
      <w:r w:rsidRPr="00CE57C9">
        <w:rPr>
          <w:rFonts w:ascii="Century" w:hAnsi="Century" w:cs="ＭＳ 明朝" w:hint="eastAsia"/>
          <w:bCs/>
        </w:rPr>
        <w:t>(2)</w:t>
      </w:r>
      <w:r w:rsidRPr="0023588C">
        <w:rPr>
          <w:rFonts w:ascii="Century" w:hAnsi="Century"/>
          <w:bCs/>
        </w:rPr>
        <w:t>統計解析責任者</w:t>
      </w:r>
      <w:r>
        <w:rPr>
          <w:rFonts w:ascii="Century" w:hAnsi="Century" w:hint="eastAsia"/>
          <w:bCs/>
        </w:rPr>
        <w:t>：氏名、所属、連絡先</w:t>
      </w:r>
    </w:p>
    <w:p w:rsidR="002E407C" w:rsidRPr="0056181A" w:rsidRDefault="002E407C" w:rsidP="004F08A2">
      <w:pPr>
        <w:pStyle w:val="af5"/>
        <w:spacing w:line="240" w:lineRule="auto"/>
        <w:ind w:left="0" w:firstLineChars="300" w:firstLine="660"/>
        <w:jc w:val="left"/>
        <w:rPr>
          <w:rFonts w:ascii="Century" w:hAnsi="Century" w:cs="ＭＳゴシック"/>
          <w:kern w:val="0"/>
        </w:rPr>
      </w:pPr>
      <w:r w:rsidRPr="00CE57C9">
        <w:rPr>
          <w:rFonts w:ascii="Century" w:hAnsi="Century" w:cs="ＭＳ 明朝"/>
          <w:bCs/>
        </w:rPr>
        <w:lastRenderedPageBreak/>
        <w:t>(3)</w:t>
      </w:r>
      <w:r w:rsidRPr="0056181A">
        <w:rPr>
          <w:rFonts w:ascii="Century" w:hAnsi="Century"/>
          <w:bCs/>
        </w:rPr>
        <w:t>データ管理者</w:t>
      </w:r>
      <w:r>
        <w:rPr>
          <w:rFonts w:ascii="Century" w:hAnsi="Century" w:hint="eastAsia"/>
          <w:bCs/>
        </w:rPr>
        <w:t>：氏名、所属、連絡先</w:t>
      </w:r>
    </w:p>
    <w:p w:rsidR="002E407C" w:rsidRPr="002E407C" w:rsidRDefault="002E407C" w:rsidP="00D100CD">
      <w:pPr>
        <w:ind w:left="800" w:hangingChars="400" w:hanging="800"/>
        <w:rPr>
          <w:color w:val="000000" w:themeColor="text1"/>
        </w:rPr>
      </w:pPr>
    </w:p>
    <w:p w:rsidR="002E407C" w:rsidRPr="004F08A2" w:rsidRDefault="000F6218" w:rsidP="004F08A2">
      <w:pPr>
        <w:pStyle w:val="2"/>
        <w:ind w:left="200"/>
        <w:rPr>
          <w:rFonts w:asciiTheme="minorHAnsi" w:hAnsiTheme="minorHAnsi" w:cs="ＭＳゴシック"/>
          <w:color w:val="FF0000"/>
          <w:kern w:val="0"/>
        </w:rPr>
      </w:pPr>
      <w:bookmarkStart w:id="122" w:name="_Toc523477454"/>
      <w:bookmarkStart w:id="123" w:name="_Toc12621083"/>
      <w:r w:rsidRPr="004F08A2">
        <w:rPr>
          <w:rFonts w:asciiTheme="minorHAnsi" w:hAnsiTheme="minorHAnsi" w:cs="ＭＳゴシック"/>
          <w:color w:val="FF0000"/>
          <w:kern w:val="0"/>
        </w:rPr>
        <w:t xml:space="preserve">8.4. </w:t>
      </w:r>
      <w:r w:rsidRPr="004F08A2">
        <w:rPr>
          <w:rFonts w:asciiTheme="minorHAnsi" w:hAnsiTheme="minorHAnsi" w:cs="ＭＳゴシック" w:hint="eastAsia"/>
          <w:color w:val="FF0000"/>
          <w:kern w:val="0"/>
        </w:rPr>
        <w:t>共同研究機関</w:t>
      </w:r>
      <w:bookmarkEnd w:id="122"/>
      <w:bookmarkEnd w:id="123"/>
    </w:p>
    <w:p w:rsidR="002E407C" w:rsidRPr="00F96015" w:rsidRDefault="002E407C" w:rsidP="004F08A2">
      <w:pPr>
        <w:autoSpaceDE w:val="0"/>
        <w:autoSpaceDN w:val="0"/>
        <w:adjustRightInd w:val="0"/>
        <w:ind w:firstLineChars="100" w:firstLine="200"/>
        <w:jc w:val="left"/>
        <w:rPr>
          <w:color w:val="0000FF"/>
        </w:rPr>
      </w:pPr>
      <w:r w:rsidRPr="00F96015">
        <w:rPr>
          <w:rFonts w:hint="eastAsia"/>
          <w:color w:val="0000FF"/>
        </w:rPr>
        <w:t>①</w:t>
      </w:r>
      <w:r>
        <w:rPr>
          <w:rFonts w:hint="eastAsia"/>
          <w:color w:val="0000FF"/>
        </w:rPr>
        <w:t xml:space="preserve">　</w:t>
      </w:r>
      <w:r w:rsidRPr="00F96015">
        <w:rPr>
          <w:rFonts w:hint="eastAsia"/>
          <w:color w:val="0000FF"/>
        </w:rPr>
        <w:t>多施設共同研究で本学が「総括施設」の場合のみ記載する。</w:t>
      </w:r>
    </w:p>
    <w:p w:rsidR="002E407C" w:rsidRPr="00547261" w:rsidRDefault="002E407C" w:rsidP="004F08A2">
      <w:pPr>
        <w:autoSpaceDE w:val="0"/>
        <w:autoSpaceDN w:val="0"/>
        <w:adjustRightInd w:val="0"/>
        <w:ind w:firstLineChars="300" w:firstLine="600"/>
        <w:jc w:val="left"/>
        <w:rPr>
          <w:color w:val="0000FF"/>
        </w:rPr>
      </w:pPr>
      <w:r w:rsidRPr="00547261">
        <w:rPr>
          <w:rFonts w:hint="eastAsia"/>
          <w:color w:val="0000FF"/>
        </w:rPr>
        <w:t>現時点で確定している分担施設はすべて記載すること。</w:t>
      </w:r>
    </w:p>
    <w:p w:rsidR="002E407C" w:rsidRPr="00547261" w:rsidRDefault="002E407C" w:rsidP="004F08A2">
      <w:pPr>
        <w:autoSpaceDE w:val="0"/>
        <w:autoSpaceDN w:val="0"/>
        <w:adjustRightInd w:val="0"/>
        <w:ind w:leftChars="300" w:left="600"/>
        <w:jc w:val="left"/>
        <w:rPr>
          <w:color w:val="0000FF"/>
        </w:rPr>
      </w:pPr>
      <w:r w:rsidRPr="00547261">
        <w:rPr>
          <w:rFonts w:hint="eastAsia"/>
          <w:color w:val="0000FF"/>
        </w:rPr>
        <w:t>複数の機関が参加する場合は「別紙参照」として「別紙」に「共同研究機関名とその機関の研究責任者氏名」を記載してもよい。</w:t>
      </w:r>
    </w:p>
    <w:p w:rsidR="002E407C" w:rsidRPr="00547261" w:rsidRDefault="002E407C" w:rsidP="004F08A2">
      <w:pPr>
        <w:autoSpaceDE w:val="0"/>
        <w:autoSpaceDN w:val="0"/>
        <w:adjustRightInd w:val="0"/>
        <w:ind w:firstLineChars="300" w:firstLine="600"/>
        <w:jc w:val="left"/>
        <w:rPr>
          <w:color w:val="0000FF"/>
        </w:rPr>
      </w:pPr>
      <w:r w:rsidRPr="00547261">
        <w:rPr>
          <w:rFonts w:hint="eastAsia"/>
          <w:color w:val="0000FF"/>
        </w:rPr>
        <w:t>他、企業等共同研究機関が有る場合にも記載すること。</w:t>
      </w:r>
    </w:p>
    <w:p w:rsidR="002E407C" w:rsidRPr="00F96015" w:rsidRDefault="002E407C" w:rsidP="004F08A2">
      <w:pPr>
        <w:autoSpaceDE w:val="0"/>
        <w:autoSpaceDN w:val="0"/>
        <w:adjustRightInd w:val="0"/>
        <w:ind w:leftChars="100" w:left="600" w:hangingChars="200" w:hanging="400"/>
        <w:jc w:val="left"/>
        <w:rPr>
          <w:color w:val="0000FF"/>
        </w:rPr>
      </w:pPr>
      <w:r w:rsidRPr="00547261">
        <w:rPr>
          <w:rFonts w:hint="eastAsia"/>
          <w:color w:val="0000FF"/>
        </w:rPr>
        <w:t>②</w:t>
      </w:r>
      <w:r>
        <w:rPr>
          <w:rFonts w:hint="eastAsia"/>
          <w:color w:val="0000FF"/>
        </w:rPr>
        <w:t xml:space="preserve">　</w:t>
      </w:r>
      <w:r w:rsidRPr="00547261">
        <w:rPr>
          <w:rFonts w:hint="eastAsia"/>
          <w:color w:val="0000FF"/>
        </w:rPr>
        <w:t>単施設研究の場合は項目ごと削除する、もしくは下記</w:t>
      </w:r>
      <w:r w:rsidRPr="00547261">
        <w:rPr>
          <w:rFonts w:hint="eastAsia"/>
          <w:color w:val="0000FF"/>
        </w:rPr>
        <w:t>(1)</w:t>
      </w:r>
      <w:r w:rsidRPr="00547261">
        <w:rPr>
          <w:rFonts w:hint="eastAsia"/>
          <w:color w:val="0000FF"/>
        </w:rPr>
        <w:t>で「なし」と</w:t>
      </w:r>
      <w:r>
        <w:rPr>
          <w:rFonts w:hint="eastAsia"/>
          <w:color w:val="0000FF"/>
        </w:rPr>
        <w:t>のみ</w:t>
      </w:r>
      <w:r w:rsidRPr="00547261">
        <w:rPr>
          <w:rFonts w:hint="eastAsia"/>
          <w:color w:val="0000FF"/>
        </w:rPr>
        <w:t>記載して、</w:t>
      </w:r>
      <w:r>
        <w:rPr>
          <w:rFonts w:hint="eastAsia"/>
          <w:color w:val="0000FF"/>
        </w:rPr>
        <w:t>それ以降項目ごと</w:t>
      </w:r>
      <w:r w:rsidRPr="00547261">
        <w:rPr>
          <w:rFonts w:hint="eastAsia"/>
          <w:color w:val="0000FF"/>
        </w:rPr>
        <w:t>削除する。</w:t>
      </w:r>
    </w:p>
    <w:p w:rsidR="002E407C" w:rsidRPr="00F96015" w:rsidRDefault="002E407C" w:rsidP="002E407C">
      <w:pPr>
        <w:jc w:val="left"/>
      </w:pPr>
    </w:p>
    <w:p w:rsidR="002E407C" w:rsidRPr="00F96015" w:rsidRDefault="002E407C" w:rsidP="002E407C">
      <w:pPr>
        <w:numPr>
          <w:ilvl w:val="0"/>
          <w:numId w:val="18"/>
        </w:numPr>
        <w:spacing w:line="320" w:lineRule="exact"/>
        <w:jc w:val="left"/>
      </w:pPr>
      <w:r w:rsidRPr="00F96015">
        <w:t>共同研究機関</w:t>
      </w:r>
      <w:r w:rsidRPr="00F96015">
        <w:rPr>
          <w:rFonts w:hint="eastAsia"/>
        </w:rPr>
        <w:t>：</w:t>
      </w:r>
      <w:r w:rsidRPr="00F96015">
        <w:t>あり</w:t>
      </w:r>
      <w:r w:rsidRPr="00F96015">
        <w:rPr>
          <w:rFonts w:hint="eastAsia"/>
        </w:rPr>
        <w:t>（</w:t>
      </w:r>
      <w:r w:rsidRPr="00F96015">
        <w:t>機関名を特定できる</w:t>
      </w:r>
      <w:r w:rsidRPr="00F96015">
        <w:rPr>
          <w:rFonts w:hint="eastAsia"/>
        </w:rPr>
        <w:t>／</w:t>
      </w:r>
      <w:r w:rsidRPr="00F96015">
        <w:t>できない</w:t>
      </w:r>
      <w:r w:rsidRPr="00F96015">
        <w:rPr>
          <w:rFonts w:hint="eastAsia"/>
        </w:rPr>
        <w:t>）／</w:t>
      </w:r>
      <w:r w:rsidRPr="00F96015">
        <w:t>なし</w:t>
      </w:r>
    </w:p>
    <w:p w:rsidR="002E407C" w:rsidRPr="00F96015" w:rsidRDefault="002E407C" w:rsidP="004F08A2">
      <w:pPr>
        <w:spacing w:line="320" w:lineRule="exact"/>
        <w:ind w:firstLineChars="100" w:firstLine="200"/>
        <w:jc w:val="left"/>
      </w:pPr>
      <w:r w:rsidRPr="00F96015">
        <w:rPr>
          <w:rFonts w:hint="eastAsia"/>
        </w:rPr>
        <w:t>○機関名を特定できる</w:t>
      </w:r>
      <w:r w:rsidRPr="00F96015">
        <w:t>場合</w:t>
      </w:r>
    </w:p>
    <w:p w:rsidR="002E407C" w:rsidRPr="00F96015" w:rsidRDefault="002E407C" w:rsidP="004F08A2">
      <w:pPr>
        <w:spacing w:line="320" w:lineRule="exact"/>
        <w:ind w:firstLineChars="200" w:firstLine="400"/>
        <w:jc w:val="left"/>
      </w:pPr>
      <w:r w:rsidRPr="00F96015">
        <w:rPr>
          <w:rFonts w:hint="eastAsia"/>
        </w:rPr>
        <w:t>・</w:t>
      </w:r>
      <w:r w:rsidRPr="00F96015">
        <w:t>機関名</w:t>
      </w:r>
      <w:r w:rsidRPr="00F96015">
        <w:rPr>
          <w:rFonts w:hint="eastAsia"/>
        </w:rPr>
        <w:t>：</w:t>
      </w:r>
    </w:p>
    <w:p w:rsidR="002E407C" w:rsidRPr="00F96015" w:rsidRDefault="002E407C" w:rsidP="004F08A2">
      <w:pPr>
        <w:spacing w:line="320" w:lineRule="exact"/>
        <w:ind w:firstLineChars="200" w:firstLine="400"/>
        <w:jc w:val="left"/>
      </w:pPr>
      <w:r w:rsidRPr="00F96015">
        <w:rPr>
          <w:rFonts w:hint="eastAsia"/>
        </w:rPr>
        <w:t>・</w:t>
      </w:r>
      <w:r w:rsidRPr="00F96015">
        <w:t>研究責任者等の氏名</w:t>
      </w:r>
      <w:r w:rsidRPr="00F96015">
        <w:rPr>
          <w:rFonts w:hint="eastAsia"/>
        </w:rPr>
        <w:t>：</w:t>
      </w:r>
    </w:p>
    <w:p w:rsidR="002E407C" w:rsidRPr="00F96015" w:rsidRDefault="002E407C" w:rsidP="002E407C">
      <w:pPr>
        <w:spacing w:line="320" w:lineRule="exact"/>
        <w:jc w:val="left"/>
      </w:pPr>
    </w:p>
    <w:p w:rsidR="002E407C" w:rsidRPr="00F96015" w:rsidRDefault="002E407C" w:rsidP="004F08A2">
      <w:pPr>
        <w:spacing w:line="320" w:lineRule="exact"/>
        <w:ind w:firstLineChars="100" w:firstLine="200"/>
        <w:jc w:val="left"/>
      </w:pPr>
      <w:r w:rsidRPr="00F96015">
        <w:rPr>
          <w:rFonts w:hint="eastAsia"/>
        </w:rPr>
        <w:t>○</w:t>
      </w:r>
      <w:r w:rsidRPr="00F96015">
        <w:t>機関名を特定できない場合</w:t>
      </w:r>
      <w:r w:rsidRPr="004F08A2">
        <w:rPr>
          <w:rFonts w:hint="eastAsia"/>
          <w:color w:val="0000FF"/>
        </w:rPr>
        <w:t>（将来参加するかどうか不明な場合は削除する。）</w:t>
      </w:r>
    </w:p>
    <w:p w:rsidR="002E407C" w:rsidRPr="00F96015" w:rsidRDefault="002E407C" w:rsidP="004F08A2">
      <w:pPr>
        <w:spacing w:line="320" w:lineRule="exact"/>
        <w:ind w:firstLineChars="200" w:firstLine="400"/>
        <w:jc w:val="left"/>
      </w:pPr>
      <w:r w:rsidRPr="00F96015">
        <w:rPr>
          <w:rFonts w:hint="eastAsia"/>
        </w:rPr>
        <w:t>・</w:t>
      </w:r>
      <w:r w:rsidRPr="00F96015">
        <w:t>将来参加が予測される共同研究機関</w:t>
      </w:r>
      <w:r w:rsidRPr="00F96015">
        <w:rPr>
          <w:rFonts w:hint="eastAsia"/>
        </w:rPr>
        <w:t>：（</w:t>
      </w:r>
      <w:r w:rsidRPr="00F96015">
        <w:t>どのような施設か</w:t>
      </w:r>
      <w:r w:rsidRPr="00F96015">
        <w:rPr>
          <w:rFonts w:hint="eastAsia"/>
        </w:rPr>
        <w:t>）</w:t>
      </w:r>
    </w:p>
    <w:p w:rsidR="002E407C" w:rsidRPr="002E407C" w:rsidRDefault="002E407C" w:rsidP="00D100CD">
      <w:pPr>
        <w:ind w:left="800" w:hangingChars="400" w:hanging="800"/>
        <w:rPr>
          <w:color w:val="000000" w:themeColor="text1"/>
        </w:rPr>
      </w:pPr>
      <w:r>
        <w:rPr>
          <w:rFonts w:hint="eastAsia"/>
          <w:color w:val="000000" w:themeColor="text1"/>
        </w:rPr>
        <w:t xml:space="preserve">　</w:t>
      </w:r>
    </w:p>
    <w:p w:rsidR="000F6218" w:rsidRDefault="000F6218" w:rsidP="004F08A2">
      <w:pPr>
        <w:pStyle w:val="1"/>
        <w:rPr>
          <w:rFonts w:asciiTheme="minorHAnsi" w:hAnsiTheme="minorHAnsi"/>
          <w:color w:val="FF0000"/>
        </w:rPr>
      </w:pPr>
      <w:bookmarkStart w:id="124" w:name="_Toc12621084"/>
      <w:r>
        <w:rPr>
          <w:rFonts w:asciiTheme="minorHAnsi" w:hAnsiTheme="minorHAnsi" w:hint="eastAsia"/>
          <w:color w:val="FF0000"/>
        </w:rPr>
        <w:t>9</w:t>
      </w:r>
      <w:r w:rsidRPr="004F08A2">
        <w:rPr>
          <w:rFonts w:asciiTheme="minorHAnsi" w:hAnsiTheme="minorHAnsi"/>
          <w:color w:val="FF0000"/>
        </w:rPr>
        <w:t xml:space="preserve">. </w:t>
      </w:r>
      <w:bookmarkStart w:id="125" w:name="_Toc523477442"/>
      <w:r w:rsidRPr="004F08A2">
        <w:rPr>
          <w:rFonts w:asciiTheme="minorHAnsi" w:hAnsiTheme="minorHAnsi" w:hint="eastAsia"/>
          <w:color w:val="FF0000"/>
        </w:rPr>
        <w:t>研究に関する情報公開の方法</w:t>
      </w:r>
      <w:bookmarkStart w:id="126" w:name="_Toc523477443"/>
      <w:bookmarkEnd w:id="125"/>
      <w:bookmarkEnd w:id="124"/>
    </w:p>
    <w:p w:rsidR="000F6218" w:rsidRDefault="000F6218" w:rsidP="004F08A2">
      <w:pPr>
        <w:ind w:left="400" w:hangingChars="200" w:hanging="400"/>
        <w:rPr>
          <w:color w:val="0000FF"/>
        </w:rPr>
      </w:pPr>
      <w:r w:rsidRPr="004F08A2">
        <w:rPr>
          <w:rFonts w:hint="eastAsia"/>
          <w:color w:val="0000FF"/>
        </w:rPr>
        <w:t xml:space="preserve">　・公開データベースへの登録を行わない場合は「研究結果の公表」のみとし、本項目も「８．研究結果の公表」に変更して記載する。</w:t>
      </w:r>
    </w:p>
    <w:p w:rsidR="000F6218" w:rsidRPr="004F08A2" w:rsidRDefault="000F6218" w:rsidP="004F08A2">
      <w:pPr>
        <w:ind w:left="400" w:hangingChars="200" w:hanging="400"/>
        <w:rPr>
          <w:color w:val="0000FF"/>
        </w:rPr>
      </w:pPr>
      <w:r>
        <w:rPr>
          <w:rFonts w:hint="eastAsia"/>
          <w:color w:val="0000FF"/>
        </w:rPr>
        <w:t xml:space="preserve">　　※　介入研究の場合、同指針第９により、公開データベースへの登録が必須となっている。</w:t>
      </w:r>
    </w:p>
    <w:p w:rsidR="00990432" w:rsidRPr="004F08A2" w:rsidRDefault="000F6218" w:rsidP="004F08A2">
      <w:pPr>
        <w:pStyle w:val="2"/>
        <w:ind w:left="200"/>
        <w:rPr>
          <w:rFonts w:asciiTheme="minorHAnsi" w:hAnsiTheme="minorHAnsi"/>
          <w:color w:val="FF0000"/>
        </w:rPr>
      </w:pPr>
      <w:bookmarkStart w:id="127" w:name="_Toc12621085"/>
      <w:r w:rsidRPr="004F08A2">
        <w:rPr>
          <w:rFonts w:asciiTheme="minorHAnsi" w:hAnsiTheme="minorHAnsi" w:cs="ＭＳ."/>
          <w:color w:val="FF0000"/>
          <w:kern w:val="0"/>
        </w:rPr>
        <w:t xml:space="preserve">9.1. </w:t>
      </w:r>
      <w:r w:rsidRPr="004F08A2">
        <w:rPr>
          <w:rFonts w:asciiTheme="minorHAnsi" w:hAnsiTheme="minorHAnsi" w:cs="ＭＳ." w:hint="eastAsia"/>
          <w:color w:val="FF0000"/>
          <w:kern w:val="0"/>
        </w:rPr>
        <w:t>研究の概要及び結果の登録</w:t>
      </w:r>
      <w:bookmarkEnd w:id="126"/>
      <w:bookmarkEnd w:id="127"/>
    </w:p>
    <w:p w:rsidR="00990432" w:rsidRDefault="00990432" w:rsidP="004F08A2">
      <w:pPr>
        <w:autoSpaceDE w:val="0"/>
        <w:autoSpaceDN w:val="0"/>
        <w:adjustRightInd w:val="0"/>
        <w:ind w:leftChars="100" w:left="400" w:hangingChars="100" w:hanging="200"/>
        <w:jc w:val="left"/>
        <w:rPr>
          <w:rFonts w:ascii="ＭＳ 明朝" w:hAnsi="ＭＳ 明朝" w:cs="ＭＳゴシック"/>
          <w:kern w:val="0"/>
        </w:rPr>
      </w:pPr>
      <w:r>
        <w:rPr>
          <w:rFonts w:ascii="ＭＳ 明朝" w:hAnsi="ＭＳ 明朝" w:cs="ＭＳゴシック" w:hint="eastAsia"/>
          <w:kern w:val="0"/>
        </w:rPr>
        <w:t>例）</w:t>
      </w: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w:t>
      </w:r>
      <w:r w:rsidRPr="00832899">
        <w:rPr>
          <w:rFonts w:cs="ＭＳゴシック"/>
          <w:kern w:val="0"/>
        </w:rPr>
        <w:t>公開データベース</w:t>
      </w:r>
      <w:r>
        <w:rPr>
          <w:rFonts w:cs="ＭＳゴシック" w:hint="eastAsia"/>
          <w:kern w:val="0"/>
        </w:rPr>
        <w:t>（○○）</w:t>
      </w:r>
      <w:r>
        <w:rPr>
          <w:rFonts w:cs="ＭＳゴシック"/>
          <w:kern w:val="0"/>
        </w:rPr>
        <w:t>に研究概要を登録</w:t>
      </w:r>
      <w:r>
        <w:rPr>
          <w:rFonts w:cs="ＭＳゴシック" w:hint="eastAsia"/>
          <w:kern w:val="0"/>
        </w:rPr>
        <w:t>し、</w:t>
      </w:r>
      <w:r w:rsidRPr="00832899">
        <w:rPr>
          <w:rFonts w:ascii="ＭＳ 明朝" w:hAnsi="ＭＳ 明朝" w:cs="ＭＳゴシック"/>
          <w:kern w:val="0"/>
        </w:rPr>
        <w:t>研究計画書変更</w:t>
      </w:r>
      <w:r w:rsidRPr="00832899">
        <w:rPr>
          <w:rFonts w:ascii="ＭＳ 明朝" w:hAnsi="ＭＳ 明朝" w:cs="ＭＳゴシック" w:hint="eastAsia"/>
          <w:kern w:val="0"/>
        </w:rPr>
        <w:t>、</w:t>
      </w:r>
      <w:r w:rsidRPr="00832899">
        <w:rPr>
          <w:rFonts w:ascii="ＭＳ 明朝" w:hAnsi="ＭＳ 明朝" w:cs="ＭＳゴシック"/>
          <w:kern w:val="0"/>
        </w:rPr>
        <w:t>研究進捗に応じて適宜更新</w:t>
      </w:r>
      <w:r w:rsidRPr="00832899">
        <w:rPr>
          <w:rFonts w:ascii="ＭＳ 明朝" w:hAnsi="ＭＳ 明朝" w:cs="ＭＳゴシック" w:hint="eastAsia"/>
          <w:kern w:val="0"/>
        </w:rPr>
        <w:t>す</w:t>
      </w:r>
      <w:r w:rsidRPr="00832899">
        <w:rPr>
          <w:rFonts w:ascii="ＭＳ 明朝" w:hAnsi="ＭＳ 明朝" w:cs="ＭＳゴシック"/>
          <w:kern w:val="0"/>
        </w:rPr>
        <w:t>る</w:t>
      </w:r>
      <w:r w:rsidRPr="00832899">
        <w:rPr>
          <w:rFonts w:ascii="ＭＳ 明朝" w:hAnsi="ＭＳ 明朝" w:cs="ＭＳゴシック" w:hint="eastAsia"/>
          <w:kern w:val="0"/>
        </w:rPr>
        <w:t>。</w:t>
      </w:r>
    </w:p>
    <w:p w:rsidR="00990432" w:rsidRPr="00DE500D" w:rsidRDefault="00990432" w:rsidP="004F08A2">
      <w:pPr>
        <w:autoSpaceDE w:val="0"/>
        <w:autoSpaceDN w:val="0"/>
        <w:adjustRightInd w:val="0"/>
        <w:ind w:leftChars="200" w:left="400" w:firstLineChars="100" w:firstLine="200"/>
        <w:jc w:val="left"/>
        <w:rPr>
          <w:rFonts w:ascii="ＭＳ 明朝" w:hAnsi="ＭＳ 明朝" w:cs="ＭＳゴシック"/>
          <w:kern w:val="0"/>
        </w:rPr>
      </w:pPr>
      <w:r w:rsidRPr="00DE500D">
        <w:rPr>
          <w:rFonts w:ascii="ＭＳ 明朝" w:hAnsi="ＭＳ 明朝" w:cs="ＭＳゴシック" w:hint="eastAsia"/>
          <w:kern w:val="0"/>
        </w:rPr>
        <w:t>ただし、</w:t>
      </w:r>
      <w:r w:rsidRPr="00DE500D">
        <w:rPr>
          <w:rFonts w:ascii="ＭＳ 明朝" w:hAnsi="ＭＳ 明朝" w:cs="ＭＳゴシック"/>
          <w:kern w:val="0"/>
        </w:rPr>
        <w:t>研究対象者等の人権、</w:t>
      </w:r>
      <w:r w:rsidRPr="00DE500D">
        <w:rPr>
          <w:rFonts w:ascii="ＭＳ 明朝" w:hAnsi="ＭＳ 明朝" w:cs="ＭＳゴシック" w:hint="eastAsia"/>
          <w:kern w:val="0"/>
        </w:rPr>
        <w:t>研究者等の関係者の人権、</w:t>
      </w:r>
      <w:r w:rsidRPr="00DE500D">
        <w:rPr>
          <w:rFonts w:ascii="ＭＳ 明朝" w:hAnsi="ＭＳ 明朝" w:cs="ＭＳゴシック"/>
          <w:kern w:val="0"/>
        </w:rPr>
        <w:t>知的財産保護のため非公開</w:t>
      </w:r>
      <w:r w:rsidRPr="00DE500D">
        <w:rPr>
          <w:rFonts w:ascii="ＭＳ 明朝" w:hAnsi="ＭＳ 明朝" w:cs="ＭＳゴシック" w:hint="eastAsia"/>
          <w:kern w:val="0"/>
        </w:rPr>
        <w:t>とする</w:t>
      </w:r>
      <w:r w:rsidRPr="00DE500D">
        <w:rPr>
          <w:rFonts w:ascii="ＭＳ 明朝" w:hAnsi="ＭＳ 明朝" w:cs="ＭＳゴシック"/>
          <w:kern w:val="0"/>
        </w:rPr>
        <w:t>事項、個人情報保護の</w:t>
      </w:r>
      <w:r w:rsidRPr="00DE500D">
        <w:rPr>
          <w:rFonts w:ascii="ＭＳ 明朝" w:hAnsi="ＭＳ 明朝" w:cs="ＭＳゴシック" w:hint="eastAsia"/>
          <w:kern w:val="0"/>
        </w:rPr>
        <w:t>観点から</w:t>
      </w:r>
      <w:r w:rsidRPr="00DE500D">
        <w:rPr>
          <w:rFonts w:ascii="ＭＳ 明朝" w:hAnsi="ＭＳ 明朝" w:cs="ＭＳゴシック"/>
          <w:kern w:val="0"/>
        </w:rPr>
        <w:t>研究に著しく支障が生じ</w:t>
      </w:r>
      <w:r w:rsidRPr="00DE500D">
        <w:rPr>
          <w:rFonts w:ascii="ＭＳ 明朝" w:hAnsi="ＭＳ 明朝" w:cs="ＭＳゴシック" w:hint="eastAsia"/>
          <w:kern w:val="0"/>
        </w:rPr>
        <w:t>るため</w:t>
      </w:r>
      <w:r w:rsidRPr="00DE500D">
        <w:rPr>
          <w:rFonts w:ascii="ＭＳ 明朝" w:hAnsi="ＭＳ 明朝" w:cs="ＭＳゴシック"/>
          <w:kern w:val="0"/>
        </w:rPr>
        <w:t>倫理委員会の意見を受け</w:t>
      </w:r>
      <w:r w:rsidRPr="00DE500D">
        <w:rPr>
          <w:rFonts w:ascii="ＭＳ 明朝" w:hAnsi="ＭＳ 明朝" w:cs="ＭＳゴシック" w:hint="eastAsia"/>
          <w:kern w:val="0"/>
        </w:rPr>
        <w:t>研究機関の長</w:t>
      </w:r>
      <w:r w:rsidRPr="00DE500D">
        <w:rPr>
          <w:rFonts w:ascii="ＭＳ 明朝" w:hAnsi="ＭＳ 明朝" w:cs="ＭＳゴシック"/>
          <w:kern w:val="0"/>
        </w:rPr>
        <w:t>が許可した事項は</w:t>
      </w:r>
      <w:r w:rsidRPr="00DE500D">
        <w:rPr>
          <w:rFonts w:ascii="ＭＳ 明朝" w:hAnsi="ＭＳ 明朝" w:cs="ＭＳゴシック" w:hint="eastAsia"/>
          <w:kern w:val="0"/>
        </w:rPr>
        <w:t>非公開とする</w:t>
      </w:r>
      <w:r w:rsidRPr="00DE500D">
        <w:rPr>
          <w:rFonts w:ascii="ＭＳ 明朝" w:hAnsi="ＭＳ 明朝" w:cs="ＭＳゴシック"/>
          <w:kern w:val="0"/>
        </w:rPr>
        <w:t>。</w:t>
      </w:r>
    </w:p>
    <w:p w:rsidR="00990432" w:rsidRPr="00122EBC" w:rsidRDefault="00990432" w:rsidP="00990432">
      <w:pPr>
        <w:autoSpaceDE w:val="0"/>
        <w:autoSpaceDN w:val="0"/>
        <w:adjustRightInd w:val="0"/>
        <w:jc w:val="left"/>
        <w:rPr>
          <w:rFonts w:ascii="ＭＳ 明朝" w:hAnsi="ＭＳ 明朝" w:cs="ＭＳゴシック"/>
          <w:kern w:val="0"/>
        </w:rPr>
      </w:pPr>
    </w:p>
    <w:p w:rsidR="00990432" w:rsidRPr="00AD7925" w:rsidRDefault="00990432" w:rsidP="004F08A2">
      <w:pPr>
        <w:autoSpaceDE w:val="0"/>
        <w:autoSpaceDN w:val="0"/>
        <w:adjustRightInd w:val="0"/>
        <w:ind w:firstLineChars="100" w:firstLine="200"/>
        <w:jc w:val="left"/>
        <w:rPr>
          <w:rFonts w:cs="ＭＳゴシック"/>
          <w:color w:val="0000FF"/>
          <w:kern w:val="0"/>
        </w:rPr>
      </w:pPr>
      <w:r w:rsidRPr="00AD7925">
        <w:rPr>
          <w:rFonts w:cs="ＭＳゴシック" w:hint="eastAsia"/>
          <w:color w:val="0000FF"/>
          <w:kern w:val="0"/>
        </w:rPr>
        <w:t>①大臣の指定する以下の機関が設置する公開データベースに登録する。</w:t>
      </w:r>
    </w:p>
    <w:p w:rsidR="00990432" w:rsidRPr="00AD7925" w:rsidRDefault="00990432" w:rsidP="004F08A2">
      <w:pPr>
        <w:autoSpaceDE w:val="0"/>
        <w:autoSpaceDN w:val="0"/>
        <w:adjustRightInd w:val="0"/>
        <w:ind w:firstLineChars="200" w:firstLine="400"/>
        <w:jc w:val="left"/>
        <w:rPr>
          <w:rFonts w:cs="ＭＳゴシック"/>
          <w:color w:val="0000FF"/>
          <w:kern w:val="0"/>
        </w:rPr>
      </w:pPr>
      <w:r w:rsidRPr="00AD7925">
        <w:rPr>
          <w:rFonts w:cs="ＭＳゴシック"/>
          <w:color w:val="0000FF"/>
          <w:kern w:val="0"/>
        </w:rPr>
        <w:t>・大学病院医療情報ネットワーク（</w:t>
      </w:r>
      <w:r w:rsidRPr="00AD7925">
        <w:rPr>
          <w:rFonts w:cs="ＭＳゴシック"/>
          <w:color w:val="0000FF"/>
          <w:kern w:val="0"/>
        </w:rPr>
        <w:t>UMIN</w:t>
      </w:r>
      <w:r w:rsidRPr="00AD7925">
        <w:rPr>
          <w:rFonts w:cs="ＭＳゴシック"/>
          <w:color w:val="0000FF"/>
          <w:kern w:val="0"/>
        </w:rPr>
        <w:t>）</w:t>
      </w:r>
      <w:hyperlink r:id="rId11" w:history="1">
        <w:r w:rsidRPr="00AD7925">
          <w:rPr>
            <w:rStyle w:val="ae"/>
            <w:rFonts w:cs="ＭＳゴシック"/>
            <w:color w:val="0000FF"/>
            <w:kern w:val="0"/>
          </w:rPr>
          <w:t>http://www.umin.ac.jp/ctr/index-j.htm</w:t>
        </w:r>
      </w:hyperlink>
    </w:p>
    <w:p w:rsidR="00990432" w:rsidRPr="00AD7925" w:rsidRDefault="00990432" w:rsidP="004F08A2">
      <w:pPr>
        <w:autoSpaceDE w:val="0"/>
        <w:autoSpaceDN w:val="0"/>
        <w:adjustRightInd w:val="0"/>
        <w:ind w:firstLineChars="200" w:firstLine="400"/>
        <w:jc w:val="left"/>
        <w:rPr>
          <w:rFonts w:cs="ＭＳゴシック"/>
          <w:color w:val="0000FF"/>
          <w:kern w:val="0"/>
        </w:rPr>
      </w:pPr>
      <w:r w:rsidRPr="00AD7925">
        <w:rPr>
          <w:rFonts w:cs="ＭＳゴシック"/>
          <w:color w:val="0000FF"/>
          <w:kern w:val="0"/>
        </w:rPr>
        <w:t>・日本医薬情報センター（</w:t>
      </w:r>
      <w:r w:rsidRPr="00AD7925">
        <w:rPr>
          <w:rFonts w:cs="ＭＳゴシック"/>
          <w:color w:val="0000FF"/>
          <w:kern w:val="0"/>
        </w:rPr>
        <w:t>JAPIC</w:t>
      </w:r>
      <w:r w:rsidRPr="00AD7925">
        <w:rPr>
          <w:rFonts w:cs="ＭＳゴシック"/>
          <w:color w:val="0000FF"/>
          <w:kern w:val="0"/>
        </w:rPr>
        <w:t>）</w:t>
      </w:r>
      <w:hyperlink r:id="rId12" w:anchor="sub3" w:history="1">
        <w:r w:rsidRPr="00AD7925">
          <w:rPr>
            <w:rStyle w:val="ae"/>
            <w:rFonts w:cs="ＭＳゴシック"/>
            <w:color w:val="0000FF"/>
            <w:kern w:val="0"/>
          </w:rPr>
          <w:t>http://www.japic.or.jp/di/navi.php?cid=5#sub3</w:t>
        </w:r>
      </w:hyperlink>
    </w:p>
    <w:p w:rsidR="00990432" w:rsidRPr="00AD7925" w:rsidRDefault="00990432" w:rsidP="004F08A2">
      <w:pPr>
        <w:autoSpaceDE w:val="0"/>
        <w:autoSpaceDN w:val="0"/>
        <w:adjustRightInd w:val="0"/>
        <w:ind w:firstLineChars="200" w:firstLine="400"/>
        <w:jc w:val="left"/>
        <w:rPr>
          <w:rFonts w:cs="ＭＳゴシック"/>
          <w:color w:val="0000FF"/>
          <w:kern w:val="0"/>
        </w:rPr>
      </w:pPr>
      <w:r w:rsidRPr="00AD7925">
        <w:rPr>
          <w:rFonts w:cs="ＭＳゴシック"/>
          <w:color w:val="0000FF"/>
          <w:kern w:val="0"/>
        </w:rPr>
        <w:t>・日本医師会治験促進センター（</w:t>
      </w:r>
      <w:r w:rsidRPr="00AD7925">
        <w:rPr>
          <w:rFonts w:cs="ＭＳゴシック"/>
          <w:color w:val="0000FF"/>
          <w:kern w:val="0"/>
        </w:rPr>
        <w:t>JMACCT</w:t>
      </w:r>
      <w:r w:rsidRPr="00AD7925">
        <w:rPr>
          <w:rFonts w:cs="ＭＳゴシック"/>
          <w:color w:val="0000FF"/>
          <w:kern w:val="0"/>
        </w:rPr>
        <w:t>）</w:t>
      </w:r>
      <w:hyperlink r:id="rId13" w:history="1">
        <w:r w:rsidRPr="00AD7925">
          <w:rPr>
            <w:rStyle w:val="ae"/>
            <w:rFonts w:cs="ＭＳゴシック"/>
            <w:color w:val="0000FF"/>
            <w:kern w:val="0"/>
          </w:rPr>
          <w:t>https://dbcentre3.jmacct.med.or.jp/jmactr/</w:t>
        </w:r>
      </w:hyperlink>
    </w:p>
    <w:p w:rsidR="00990432" w:rsidRPr="00AD7925" w:rsidRDefault="00990432" w:rsidP="004F08A2">
      <w:pPr>
        <w:autoSpaceDE w:val="0"/>
        <w:autoSpaceDN w:val="0"/>
        <w:adjustRightInd w:val="0"/>
        <w:ind w:leftChars="100" w:left="400" w:hangingChars="100" w:hanging="200"/>
        <w:jc w:val="left"/>
        <w:rPr>
          <w:rFonts w:ascii="ＭＳ 明朝" w:hAnsi="ＭＳ 明朝" w:cs="ＭＳゴシック"/>
          <w:color w:val="0000FF"/>
          <w:kern w:val="0"/>
        </w:rPr>
      </w:pPr>
      <w:r w:rsidRPr="00AD7925">
        <w:rPr>
          <w:rFonts w:cs="ＭＳゴシック" w:hint="eastAsia"/>
          <w:color w:val="0000FF"/>
          <w:kern w:val="0"/>
        </w:rPr>
        <w:t>②</w:t>
      </w:r>
      <w:r w:rsidRPr="00AD7925">
        <w:rPr>
          <w:rFonts w:ascii="ＭＳ 明朝" w:hAnsi="ＭＳ 明朝" w:cs="ＭＳゴシック" w:hint="eastAsia"/>
          <w:color w:val="0000FF"/>
          <w:kern w:val="0"/>
        </w:rPr>
        <w:t>海外の公開データベースに登録する場合も、情報の一括検索を可能にする等の観点から、この</w:t>
      </w:r>
      <w:r w:rsidRPr="00AD7925">
        <w:rPr>
          <w:rFonts w:cs="ＭＳゴシック"/>
          <w:color w:val="0000FF"/>
          <w:kern w:val="0"/>
        </w:rPr>
        <w:t>3</w:t>
      </w:r>
      <w:r w:rsidRPr="00AD7925">
        <w:rPr>
          <w:rFonts w:cs="ＭＳゴシック"/>
          <w:color w:val="0000FF"/>
          <w:kern w:val="0"/>
        </w:rPr>
        <w:t>つの国内デー</w:t>
      </w:r>
      <w:r w:rsidRPr="00AD7925">
        <w:rPr>
          <w:rFonts w:ascii="ＭＳ 明朝" w:hAnsi="ＭＳ 明朝" w:cs="ＭＳゴシック" w:hint="eastAsia"/>
          <w:color w:val="0000FF"/>
          <w:kern w:val="0"/>
        </w:rPr>
        <w:t>タベースのいずれかに登録する。</w:t>
      </w:r>
    </w:p>
    <w:p w:rsidR="00990432" w:rsidRPr="00832899" w:rsidRDefault="00990432" w:rsidP="00990432">
      <w:pPr>
        <w:autoSpaceDE w:val="0"/>
        <w:autoSpaceDN w:val="0"/>
        <w:adjustRightInd w:val="0"/>
        <w:jc w:val="left"/>
        <w:rPr>
          <w:rFonts w:ascii="ＭＳ 明朝" w:hAnsi="ＭＳ 明朝" w:cs="ＭＳゴシック"/>
          <w:kern w:val="0"/>
        </w:rPr>
      </w:pPr>
    </w:p>
    <w:p w:rsidR="00F35C52" w:rsidRPr="004F08A2" w:rsidRDefault="000F6218" w:rsidP="004F08A2">
      <w:pPr>
        <w:pStyle w:val="2"/>
        <w:ind w:left="200"/>
        <w:rPr>
          <w:rFonts w:asciiTheme="minorHAnsi" w:hAnsiTheme="minorHAnsi"/>
          <w:color w:val="FF0000"/>
        </w:rPr>
      </w:pPr>
      <w:bookmarkStart w:id="128" w:name="_Toc12621086"/>
      <w:r w:rsidRPr="004F08A2">
        <w:rPr>
          <w:rFonts w:asciiTheme="minorHAnsi" w:hAnsiTheme="minorHAnsi"/>
          <w:color w:val="FF0000"/>
        </w:rPr>
        <w:lastRenderedPageBreak/>
        <w:t xml:space="preserve">9.2. </w:t>
      </w:r>
      <w:r w:rsidRPr="004F08A2">
        <w:rPr>
          <w:rFonts w:asciiTheme="minorHAnsi" w:hAnsiTheme="minorHAnsi" w:hint="eastAsia"/>
          <w:color w:val="FF0000"/>
        </w:rPr>
        <w:t>研究結果の公表</w:t>
      </w:r>
      <w:bookmarkEnd w:id="128"/>
    </w:p>
    <w:p w:rsidR="00C35FE2" w:rsidRPr="008756C5" w:rsidRDefault="00D100CD" w:rsidP="004F08A2">
      <w:pPr>
        <w:ind w:left="426" w:hangingChars="213" w:hanging="426"/>
        <w:rPr>
          <w:color w:val="000000" w:themeColor="text1"/>
        </w:rPr>
      </w:pPr>
      <w:r>
        <w:rPr>
          <w:color w:val="000000" w:themeColor="text1"/>
        </w:rPr>
        <w:t xml:space="preserve"> </w:t>
      </w:r>
      <w:r w:rsidR="00063FA4">
        <w:rPr>
          <w:color w:val="000000" w:themeColor="text1"/>
        </w:rPr>
        <w:t xml:space="preserve"> </w:t>
      </w:r>
      <w:r w:rsidR="00063FA4">
        <w:rPr>
          <w:rFonts w:hint="eastAsia"/>
          <w:color w:val="000000" w:themeColor="text1"/>
        </w:rPr>
        <w:t>例）</w:t>
      </w:r>
      <w:r>
        <w:rPr>
          <w:rFonts w:hint="eastAsia"/>
          <w:color w:val="000000" w:themeColor="text1"/>
        </w:rPr>
        <w:t>本研究によって得られた研究成果は、研究者がまとめ</w:t>
      </w:r>
      <w:r w:rsidR="00063FA4">
        <w:rPr>
          <w:rFonts w:hint="eastAsia"/>
          <w:color w:val="000000" w:themeColor="text1"/>
        </w:rPr>
        <w:t>20XX</w:t>
      </w:r>
      <w:r w:rsidR="008756C5">
        <w:rPr>
          <w:rFonts w:hint="eastAsia"/>
          <w:color w:val="000000" w:themeColor="text1"/>
        </w:rPr>
        <w:t>年度に開催される</w:t>
      </w:r>
      <w:r w:rsidR="00063FA4">
        <w:rPr>
          <w:rFonts w:hint="eastAsia"/>
          <w:color w:val="000000" w:themeColor="text1"/>
        </w:rPr>
        <w:t>○○○○</w:t>
      </w:r>
      <w:r w:rsidR="00630319">
        <w:rPr>
          <w:rFonts w:hint="eastAsia"/>
          <w:color w:val="000000" w:themeColor="text1"/>
        </w:rPr>
        <w:t>学会</w:t>
      </w:r>
      <w:r>
        <w:rPr>
          <w:rFonts w:hint="eastAsia"/>
          <w:color w:val="000000" w:themeColor="text1"/>
        </w:rPr>
        <w:t>での発表や学会誌などに公表する予定である。研究者は、本研究で得られたデータに関して守秘義務を有する。公表に関しては、研究参加者のプライバシーが保護されるように配慮する。</w:t>
      </w:r>
      <w:r>
        <w:rPr>
          <w:color w:val="000000" w:themeColor="text1"/>
        </w:rPr>
        <w:t xml:space="preserve"> </w:t>
      </w:r>
    </w:p>
    <w:p w:rsidR="00C35FE2" w:rsidRDefault="00063FA4" w:rsidP="00C35FE2">
      <w:pPr>
        <w:ind w:left="426" w:hangingChars="213" w:hanging="426"/>
      </w:pPr>
      <w:r w:rsidRPr="004F08A2">
        <w:rPr>
          <w:rFonts w:hint="eastAsia"/>
        </w:rPr>
        <w:t xml:space="preserve">　　</w:t>
      </w:r>
      <w:r>
        <w:rPr>
          <w:rFonts w:hint="eastAsia"/>
        </w:rPr>
        <w:t xml:space="preserve">　</w:t>
      </w:r>
      <w:r w:rsidRPr="004F08A2">
        <w:rPr>
          <w:rFonts w:hint="eastAsia"/>
        </w:rPr>
        <w:t>結果の最終公表を行った場合、遅滞なく研究機関の長に報告する。</w:t>
      </w:r>
    </w:p>
    <w:p w:rsidR="008F1BCB" w:rsidRPr="004F08A2" w:rsidRDefault="008F1BCB" w:rsidP="00C35FE2">
      <w:pPr>
        <w:ind w:left="426" w:hangingChars="213" w:hanging="426"/>
      </w:pPr>
    </w:p>
    <w:p w:rsidR="00C35FE2" w:rsidRPr="004F08A2" w:rsidRDefault="000F6218" w:rsidP="00CA4930">
      <w:pPr>
        <w:pStyle w:val="1"/>
        <w:rPr>
          <w:rFonts w:asciiTheme="minorHAnsi" w:hAnsiTheme="minorHAnsi"/>
          <w:color w:val="FF0000"/>
        </w:rPr>
      </w:pPr>
      <w:bookmarkStart w:id="129" w:name="_Toc12621087"/>
      <w:r>
        <w:rPr>
          <w:rFonts w:asciiTheme="minorHAnsi" w:hAnsiTheme="minorHAnsi" w:hint="eastAsia"/>
          <w:color w:val="FF0000"/>
        </w:rPr>
        <w:t>10</w:t>
      </w:r>
      <w:r w:rsidRPr="004F08A2">
        <w:rPr>
          <w:rFonts w:asciiTheme="minorHAnsi" w:hAnsiTheme="minorHAnsi"/>
          <w:color w:val="FF0000"/>
        </w:rPr>
        <w:t xml:space="preserve">. </w:t>
      </w:r>
      <w:r w:rsidRPr="004F08A2">
        <w:rPr>
          <w:rFonts w:asciiTheme="minorHAnsi" w:hAnsiTheme="minorHAnsi" w:hint="eastAsia"/>
          <w:color w:val="FF0000"/>
        </w:rPr>
        <w:t>研究費および利益相反</w:t>
      </w:r>
      <w:bookmarkEnd w:id="129"/>
    </w:p>
    <w:p w:rsidR="00063FA4" w:rsidRPr="004F08A2" w:rsidRDefault="007701F3" w:rsidP="00063FA4">
      <w:r w:rsidRPr="004F08A2">
        <w:t xml:space="preserve">  </w:t>
      </w:r>
      <w:r w:rsidR="00063FA4" w:rsidRPr="004F08A2">
        <w:rPr>
          <w:rFonts w:hint="eastAsia"/>
        </w:rPr>
        <w:t>例</w:t>
      </w:r>
      <w:r w:rsidR="00644C52">
        <w:rPr>
          <w:rFonts w:hint="eastAsia"/>
        </w:rPr>
        <w:t>1</w:t>
      </w:r>
      <w:r w:rsidR="00063FA4" w:rsidRPr="004F08A2">
        <w:rPr>
          <w:rFonts w:hint="eastAsia"/>
        </w:rPr>
        <w:t>）※利益相反無の場合</w:t>
      </w:r>
    </w:p>
    <w:p w:rsidR="00063FA4" w:rsidRPr="004F08A2" w:rsidRDefault="00063FA4" w:rsidP="004F08A2">
      <w:pPr>
        <w:ind w:left="400" w:hangingChars="200" w:hanging="400"/>
      </w:pPr>
      <w:r w:rsidRPr="004F08A2">
        <w:rPr>
          <w:rFonts w:hint="eastAsia"/>
        </w:rPr>
        <w:t xml:space="preserve">　</w:t>
      </w:r>
      <w:r>
        <w:rPr>
          <w:rFonts w:hint="eastAsia"/>
        </w:rPr>
        <w:t xml:space="preserve">　　</w:t>
      </w:r>
      <w:r w:rsidR="006966FA">
        <w:rPr>
          <w:rFonts w:hint="eastAsia"/>
        </w:rPr>
        <w:t>本研究は、○○研究費により実施される</w:t>
      </w:r>
      <w:r w:rsidRPr="004F08A2">
        <w:rPr>
          <w:rFonts w:hint="eastAsia"/>
        </w:rPr>
        <w:t>。研究者は本研究に関係する企業等から個人的</w:t>
      </w:r>
      <w:r w:rsidR="006966FA">
        <w:rPr>
          <w:rFonts w:hint="eastAsia"/>
        </w:rPr>
        <w:t>及び大学組織的な利益を得ておらず、開示すべき利益相反はない</w:t>
      </w:r>
      <w:r w:rsidRPr="004F08A2">
        <w:rPr>
          <w:rFonts w:hint="eastAsia"/>
        </w:rPr>
        <w:t>。</w:t>
      </w:r>
    </w:p>
    <w:p w:rsidR="00063FA4" w:rsidRPr="004F08A2" w:rsidRDefault="00063FA4" w:rsidP="00063FA4"/>
    <w:p w:rsidR="00063FA4" w:rsidRPr="004F08A2" w:rsidRDefault="00063FA4" w:rsidP="004F08A2">
      <w:pPr>
        <w:ind w:firstLineChars="100" w:firstLine="200"/>
      </w:pPr>
      <w:r w:rsidRPr="004F08A2">
        <w:rPr>
          <w:rFonts w:hint="eastAsia"/>
        </w:rPr>
        <w:t>例</w:t>
      </w:r>
      <w:r w:rsidR="00644C52">
        <w:rPr>
          <w:rFonts w:hint="eastAsia"/>
        </w:rPr>
        <w:t>2</w:t>
      </w:r>
      <w:r w:rsidRPr="004F08A2">
        <w:rPr>
          <w:rFonts w:hint="eastAsia"/>
        </w:rPr>
        <w:t>）※利益相反有の場合</w:t>
      </w:r>
    </w:p>
    <w:p w:rsidR="00063FA4" w:rsidRPr="004F08A2" w:rsidRDefault="00063FA4" w:rsidP="004F08A2">
      <w:pPr>
        <w:ind w:left="400" w:hangingChars="200" w:hanging="400"/>
      </w:pPr>
      <w:r w:rsidRPr="004F08A2">
        <w:rPr>
          <w:rFonts w:hint="eastAsia"/>
        </w:rPr>
        <w:t xml:space="preserve">　</w:t>
      </w:r>
      <w:r>
        <w:rPr>
          <w:rFonts w:hint="eastAsia"/>
        </w:rPr>
        <w:t xml:space="preserve">　　</w:t>
      </w:r>
      <w:r w:rsidRPr="004F08A2">
        <w:rPr>
          <w:rFonts w:hint="eastAsia"/>
        </w:rPr>
        <w:t>本研究は、○○研究費により実施され、本研究者は本研究に関係する企業等から○○○○（受託研究費、奨学寄付等）として大学組織的な利益を得て</w:t>
      </w:r>
      <w:r w:rsidR="006966FA">
        <w:rPr>
          <w:rFonts w:hint="eastAsia"/>
        </w:rPr>
        <w:t>いるが、大学へ申告しその管理下におかれている</w:t>
      </w:r>
      <w:r w:rsidRPr="004F08A2">
        <w:rPr>
          <w:rFonts w:hint="eastAsia"/>
        </w:rPr>
        <w:t>。研究成果に不正な偏りが発生することは</w:t>
      </w:r>
      <w:r w:rsidR="006966FA">
        <w:rPr>
          <w:rFonts w:hint="eastAsia"/>
        </w:rPr>
        <w:t>ない</w:t>
      </w:r>
      <w:r w:rsidRPr="004F08A2">
        <w:rPr>
          <w:rFonts w:hint="eastAsia"/>
        </w:rPr>
        <w:t>。</w:t>
      </w:r>
    </w:p>
    <w:p w:rsidR="00CA4930" w:rsidRPr="00B13913" w:rsidRDefault="00CA4930" w:rsidP="00063FA4"/>
    <w:p w:rsidR="00CA4930" w:rsidRPr="004F08A2" w:rsidRDefault="00D7269B" w:rsidP="00617176">
      <w:pPr>
        <w:pStyle w:val="1"/>
        <w:rPr>
          <w:rFonts w:asciiTheme="minorHAnsi" w:hAnsiTheme="minorHAnsi"/>
          <w:color w:val="FF0000"/>
        </w:rPr>
      </w:pPr>
      <w:bookmarkStart w:id="130" w:name="_Toc12621088"/>
      <w:r w:rsidRPr="004F08A2">
        <w:rPr>
          <w:rFonts w:asciiTheme="minorHAnsi" w:hAnsiTheme="minorHAnsi"/>
          <w:color w:val="FF0000"/>
        </w:rPr>
        <w:t>1</w:t>
      </w:r>
      <w:r w:rsidR="000F6218">
        <w:rPr>
          <w:rFonts w:asciiTheme="minorHAnsi" w:hAnsiTheme="minorHAnsi" w:hint="eastAsia"/>
          <w:color w:val="FF0000"/>
        </w:rPr>
        <w:t>1</w:t>
      </w:r>
      <w:r w:rsidR="00617176" w:rsidRPr="004F08A2">
        <w:rPr>
          <w:rFonts w:asciiTheme="minorHAnsi" w:hAnsiTheme="minorHAnsi"/>
          <w:color w:val="FF0000"/>
        </w:rPr>
        <w:t xml:space="preserve">. </w:t>
      </w:r>
      <w:r w:rsidR="00617176" w:rsidRPr="004F08A2">
        <w:rPr>
          <w:rFonts w:asciiTheme="minorHAnsi" w:hAnsiTheme="minorHAnsi" w:hint="eastAsia"/>
          <w:color w:val="FF0000"/>
        </w:rPr>
        <w:t>知的財産権の帰属</w:t>
      </w:r>
      <w:bookmarkEnd w:id="130"/>
    </w:p>
    <w:p w:rsidR="00617176" w:rsidRDefault="007701F3" w:rsidP="00E35411">
      <w:pPr>
        <w:ind w:left="154" w:hangingChars="77" w:hanging="154"/>
        <w:rPr>
          <w:color w:val="0070C0"/>
        </w:rPr>
      </w:pPr>
      <w:r>
        <w:rPr>
          <w:rFonts w:hint="eastAsia"/>
        </w:rPr>
        <w:t xml:space="preserve">　</w:t>
      </w:r>
      <w:r w:rsidR="00176032">
        <w:rPr>
          <w:rFonts w:hint="eastAsia"/>
        </w:rPr>
        <w:t xml:space="preserve">　</w:t>
      </w:r>
      <w:r w:rsidRPr="00E3668D">
        <w:rPr>
          <w:rFonts w:hint="eastAsia"/>
          <w:color w:val="000000" w:themeColor="text1"/>
        </w:rPr>
        <w:t>本研究によって</w:t>
      </w:r>
      <w:r>
        <w:rPr>
          <w:rFonts w:hint="eastAsia"/>
          <w:color w:val="000000" w:themeColor="text1"/>
        </w:rPr>
        <w:t>得られた結果から特許などの知的財産権が生み出された場合、その権利は岩手医科大学に帰属する。</w:t>
      </w:r>
      <w:r w:rsidR="00EC2118" w:rsidRPr="00EC2118">
        <w:rPr>
          <w:rFonts w:hint="eastAsia"/>
          <w:color w:val="000000" w:themeColor="text1"/>
        </w:rPr>
        <w:t>具体的な取扱いや配分は協議して決定する。研究責任者の知的財産の帰属先を個人とするか研究機関とするかは、所属研究機関の取り決めに従う。</w:t>
      </w:r>
    </w:p>
    <w:p w:rsidR="009354AE" w:rsidRDefault="009354AE" w:rsidP="00617176">
      <w:pPr>
        <w:ind w:left="400" w:hangingChars="200" w:hanging="400"/>
        <w:rPr>
          <w:color w:val="0070C0"/>
        </w:rPr>
      </w:pPr>
    </w:p>
    <w:p w:rsidR="00D13632" w:rsidRPr="004F08A2" w:rsidRDefault="00D7269B" w:rsidP="00D13632">
      <w:pPr>
        <w:pStyle w:val="1"/>
        <w:rPr>
          <w:rFonts w:asciiTheme="minorHAnsi" w:hAnsiTheme="minorHAnsi"/>
          <w:color w:val="FF0000"/>
        </w:rPr>
      </w:pPr>
      <w:bookmarkStart w:id="131" w:name="_Toc12621089"/>
      <w:r w:rsidRPr="004F08A2">
        <w:rPr>
          <w:rFonts w:asciiTheme="minorHAnsi" w:hAnsiTheme="minorHAnsi"/>
          <w:color w:val="FF0000"/>
        </w:rPr>
        <w:t>1</w:t>
      </w:r>
      <w:r w:rsidR="000F6218">
        <w:rPr>
          <w:rFonts w:asciiTheme="minorHAnsi" w:hAnsiTheme="minorHAnsi" w:hint="eastAsia"/>
          <w:color w:val="FF0000"/>
        </w:rPr>
        <w:t>2</w:t>
      </w:r>
      <w:r w:rsidR="00D13632" w:rsidRPr="004F08A2">
        <w:rPr>
          <w:rFonts w:asciiTheme="minorHAnsi" w:hAnsiTheme="minorHAnsi"/>
          <w:color w:val="FF0000"/>
        </w:rPr>
        <w:t xml:space="preserve">. </w:t>
      </w:r>
      <w:r w:rsidR="00D13632" w:rsidRPr="004F08A2">
        <w:rPr>
          <w:rFonts w:asciiTheme="minorHAnsi" w:hAnsiTheme="minorHAnsi" w:hint="eastAsia"/>
          <w:color w:val="FF0000"/>
        </w:rPr>
        <w:t>参考文献</w:t>
      </w:r>
      <w:bookmarkEnd w:id="131"/>
    </w:p>
    <w:p w:rsidR="00063FA4" w:rsidRPr="004F08A2" w:rsidRDefault="00D13632" w:rsidP="00B334B6">
      <w:pPr>
        <w:rPr>
          <w:color w:val="0000FF"/>
        </w:rPr>
      </w:pPr>
      <w:r w:rsidRPr="004F08A2">
        <w:rPr>
          <w:rFonts w:hint="eastAsia"/>
          <w:color w:val="0000FF"/>
        </w:rPr>
        <w:t xml:space="preserve">　</w:t>
      </w:r>
      <w:r w:rsidR="00063FA4" w:rsidRPr="004F08A2">
        <w:rPr>
          <w:rFonts w:hint="eastAsia"/>
          <w:color w:val="0000FF"/>
        </w:rPr>
        <w:t>・引用文献を記載する。</w:t>
      </w:r>
      <w:r w:rsidRPr="004F08A2">
        <w:rPr>
          <w:rFonts w:hint="eastAsia"/>
          <w:color w:val="0000FF"/>
        </w:rPr>
        <w:t xml:space="preserve">　</w:t>
      </w:r>
    </w:p>
    <w:p w:rsidR="00617BB0" w:rsidRDefault="00B334B6" w:rsidP="00D13632">
      <w:r>
        <w:rPr>
          <w:rFonts w:hint="eastAsia"/>
        </w:rPr>
        <w:t xml:space="preserve">　　</w:t>
      </w:r>
      <w:r w:rsidR="00617BB0">
        <w:rPr>
          <w:rFonts w:hint="eastAsia"/>
        </w:rPr>
        <w:t xml:space="preserve">　　</w:t>
      </w:r>
    </w:p>
    <w:p w:rsidR="003821CE" w:rsidRPr="004F08A2" w:rsidRDefault="00D7269B" w:rsidP="0011072F">
      <w:pPr>
        <w:pStyle w:val="1"/>
        <w:rPr>
          <w:color w:val="FF0000"/>
        </w:rPr>
      </w:pPr>
      <w:bookmarkStart w:id="132" w:name="_Toc12621090"/>
      <w:r w:rsidRPr="004F08A2">
        <w:rPr>
          <w:rFonts w:asciiTheme="minorHAnsi" w:hAnsiTheme="minorHAnsi"/>
          <w:color w:val="FF0000"/>
        </w:rPr>
        <w:t>1</w:t>
      </w:r>
      <w:r w:rsidR="000F6218">
        <w:rPr>
          <w:rFonts w:asciiTheme="minorHAnsi" w:hAnsiTheme="minorHAnsi" w:hint="eastAsia"/>
          <w:color w:val="FF0000"/>
        </w:rPr>
        <w:t>3</w:t>
      </w:r>
      <w:r w:rsidR="003821CE" w:rsidRPr="004F08A2">
        <w:rPr>
          <w:rFonts w:asciiTheme="minorHAnsi" w:hAnsiTheme="minorHAnsi"/>
          <w:color w:val="FF0000"/>
        </w:rPr>
        <w:t xml:space="preserve">. </w:t>
      </w:r>
      <w:r w:rsidR="003821CE" w:rsidRPr="004F08A2">
        <w:rPr>
          <w:rFonts w:asciiTheme="minorHAnsi" w:hAnsiTheme="minorHAnsi" w:hint="eastAsia"/>
          <w:color w:val="FF0000"/>
        </w:rPr>
        <w:t>付表</w:t>
      </w:r>
      <w:r w:rsidR="003821CE" w:rsidRPr="004F08A2">
        <w:rPr>
          <w:rFonts w:asciiTheme="minorHAnsi" w:hAnsiTheme="minorHAnsi"/>
          <w:color w:val="FF0000"/>
        </w:rPr>
        <w:t xml:space="preserve"> Appendix</w:t>
      </w:r>
      <w:bookmarkEnd w:id="132"/>
    </w:p>
    <w:p w:rsidR="00556417" w:rsidRDefault="00AC3AF0" w:rsidP="00D13632">
      <w:r>
        <w:rPr>
          <w:rFonts w:hint="eastAsia"/>
        </w:rPr>
        <w:t xml:space="preserve">　</w:t>
      </w:r>
      <w:r w:rsidR="00556417">
        <w:rPr>
          <w:rFonts w:hint="eastAsia"/>
        </w:rPr>
        <w:t>・研究対象者への説明文書</w:t>
      </w:r>
      <w:r>
        <w:rPr>
          <w:rFonts w:hint="eastAsia"/>
        </w:rPr>
        <w:t xml:space="preserve">　</w:t>
      </w:r>
    </w:p>
    <w:p w:rsidR="002E407C" w:rsidRDefault="002E407C" w:rsidP="00D13632">
      <w:r>
        <w:rPr>
          <w:rFonts w:hint="eastAsia"/>
        </w:rPr>
        <w:t xml:space="preserve">　・</w:t>
      </w:r>
      <w:r>
        <w:rPr>
          <w:rFonts w:hint="eastAsia"/>
        </w:rPr>
        <w:t>CRF</w:t>
      </w:r>
    </w:p>
    <w:p w:rsidR="00AC3AF0" w:rsidRDefault="00AC3AF0" w:rsidP="004C162E">
      <w:pPr>
        <w:ind w:firstLineChars="100" w:firstLine="200"/>
      </w:pPr>
      <w:r>
        <w:rPr>
          <w:rFonts w:hint="eastAsia"/>
        </w:rPr>
        <w:t>・患者満足度調査用紙</w:t>
      </w:r>
    </w:p>
    <w:p w:rsidR="00556417" w:rsidRPr="00D13632" w:rsidRDefault="00556417" w:rsidP="00D13632"/>
    <w:sectPr w:rsidR="00556417" w:rsidRPr="00D13632" w:rsidSect="004F08A2">
      <w:headerReference w:type="default" r:id="rId14"/>
      <w:footerReference w:type="default" r:id="rId1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55" w:rsidRDefault="00096355" w:rsidP="00EC50C6">
      <w:r>
        <w:separator/>
      </w:r>
    </w:p>
  </w:endnote>
  <w:endnote w:type="continuationSeparator" w:id="0">
    <w:p w:rsidR="00096355" w:rsidRDefault="00096355" w:rsidP="00E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3718"/>
      <w:docPartObj>
        <w:docPartGallery w:val="Page Numbers (Bottom of Page)"/>
        <w:docPartUnique/>
      </w:docPartObj>
    </w:sdtPr>
    <w:sdtEndPr/>
    <w:sdtContent>
      <w:sdt>
        <w:sdtPr>
          <w:id w:val="1814371465"/>
          <w:docPartObj>
            <w:docPartGallery w:val="Page Numbers (Top of Page)"/>
            <w:docPartUnique/>
          </w:docPartObj>
        </w:sdtPr>
        <w:sdtEndPr/>
        <w:sdtContent>
          <w:p w:rsidR="00096355" w:rsidRDefault="0009635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5E0E">
              <w:rPr>
                <w:b/>
                <w:bCs/>
                <w:noProof/>
              </w:rPr>
              <w:t>11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5E0E">
              <w:rPr>
                <w:b/>
                <w:bCs/>
                <w:noProof/>
              </w:rPr>
              <w:t>30</w:t>
            </w:r>
            <w:r>
              <w:rPr>
                <w:b/>
                <w:bCs/>
                <w:sz w:val="24"/>
                <w:szCs w:val="24"/>
              </w:rPr>
              <w:fldChar w:fldCharType="end"/>
            </w:r>
          </w:p>
        </w:sdtContent>
      </w:sdt>
    </w:sdtContent>
  </w:sdt>
  <w:p w:rsidR="00096355" w:rsidRPr="000E4A4C" w:rsidRDefault="00096355">
    <w:pPr>
      <w:pStyle w:val="a5"/>
      <w:rPr>
        <w:b/>
        <w:color w:val="FF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55" w:rsidRDefault="00096355" w:rsidP="00EC50C6">
      <w:r>
        <w:separator/>
      </w:r>
    </w:p>
  </w:footnote>
  <w:footnote w:type="continuationSeparator" w:id="0">
    <w:p w:rsidR="00096355" w:rsidRDefault="00096355" w:rsidP="00EC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55" w:rsidRDefault="00096355" w:rsidP="00A50FFB">
    <w:pPr>
      <w:pStyle w:val="a3"/>
      <w:jc w:val="right"/>
      <w:rPr>
        <w:color w:val="0070C0"/>
        <w:sz w:val="16"/>
        <w:szCs w:val="16"/>
      </w:rPr>
    </w:pPr>
    <w:r w:rsidRPr="000F6218">
      <w:rPr>
        <w:rFonts w:hint="eastAsia"/>
        <w:sz w:val="16"/>
        <w:szCs w:val="16"/>
      </w:rPr>
      <w:t>〇〇に関する△△へのアンケート調査</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096355" w:rsidRPr="004F4508" w:rsidRDefault="00096355" w:rsidP="004F4508">
    <w:pPr>
      <w:pStyle w:val="a3"/>
      <w:jc w:val="left"/>
      <w:rPr>
        <w:color w:val="0070C0"/>
        <w:sz w:val="16"/>
        <w:szCs w:val="16"/>
        <w:u w:val="single"/>
      </w:rPr>
    </w:pPr>
    <w:r w:rsidRPr="004F4508">
      <w:rPr>
        <w:rFonts w:hint="eastAsia"/>
        <w:color w:val="0070C0"/>
        <w:sz w:val="16"/>
        <w:szCs w:val="16"/>
        <w:u w:val="single"/>
      </w:rPr>
      <w:t xml:space="preserve">　</w:t>
    </w:r>
    <w:r>
      <w:rPr>
        <w:rFonts w:hint="eastAsia"/>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14.25pt;visibility:visible" o:bullet="t">
        <v:imagedata r:id="rId1" o:title=""/>
      </v:shape>
    </w:pict>
  </w:numPicBullet>
  <w:abstractNum w:abstractNumId="0" w15:restartNumberingAfterBreak="0">
    <w:nsid w:val="0F3932F2"/>
    <w:multiLevelType w:val="hybridMultilevel"/>
    <w:tmpl w:val="0FBCFA44"/>
    <w:lvl w:ilvl="0" w:tplc="2E3C29C8">
      <w:start w:val="1"/>
      <w:numFmt w:val="decimal"/>
      <w:lvlText w:val="(%1)"/>
      <w:lvlJc w:val="left"/>
      <w:pPr>
        <w:ind w:left="360" w:hanging="360"/>
      </w:pPr>
    </w:lvl>
    <w:lvl w:ilvl="1" w:tplc="CE3C88D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43F3238"/>
    <w:multiLevelType w:val="hybridMultilevel"/>
    <w:tmpl w:val="19285DF4"/>
    <w:lvl w:ilvl="0" w:tplc="F5F66AB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74904"/>
    <w:multiLevelType w:val="hybridMultilevel"/>
    <w:tmpl w:val="FFD8A0A8"/>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47A39"/>
    <w:multiLevelType w:val="hybridMultilevel"/>
    <w:tmpl w:val="D4E29798"/>
    <w:lvl w:ilvl="0" w:tplc="5A20FA10">
      <w:start w:val="2"/>
      <w:numFmt w:val="decimalFullWidth"/>
      <w:lvlText w:val="%1）"/>
      <w:lvlJc w:val="left"/>
      <w:pPr>
        <w:ind w:left="360" w:hanging="360"/>
      </w:pPr>
      <w:rPr>
        <w:rFonts w:asciiTheme="minorHAnsi" w:hAnsiTheme="minorHAns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A4E648B"/>
    <w:multiLevelType w:val="hybridMultilevel"/>
    <w:tmpl w:val="405EA476"/>
    <w:lvl w:ilvl="0" w:tplc="0E80BD00">
      <w:start w:val="2"/>
      <w:numFmt w:val="decimalFullWidth"/>
      <w:lvlText w:val="%1）"/>
      <w:lvlJc w:val="left"/>
      <w:pPr>
        <w:ind w:left="360" w:hanging="360"/>
      </w:pPr>
      <w:rPr>
        <w:rFonts w:asciiTheme="minorHAnsi" w:hAnsiTheme="minorHAns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D4803E8"/>
    <w:multiLevelType w:val="hybridMultilevel"/>
    <w:tmpl w:val="E7787956"/>
    <w:lvl w:ilvl="0" w:tplc="B32AC4A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4267283"/>
    <w:multiLevelType w:val="hybridMultilevel"/>
    <w:tmpl w:val="EF844694"/>
    <w:lvl w:ilvl="0" w:tplc="27CAF7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B522C6B"/>
    <w:multiLevelType w:val="multilevel"/>
    <w:tmpl w:val="89E830DC"/>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05F6D99"/>
    <w:multiLevelType w:val="hybridMultilevel"/>
    <w:tmpl w:val="8724E25A"/>
    <w:lvl w:ilvl="0" w:tplc="19007D8A">
      <w:start w:val="2"/>
      <w:numFmt w:val="decimalFullWidth"/>
      <w:lvlText w:val="%1）"/>
      <w:lvlJc w:val="left"/>
      <w:pPr>
        <w:ind w:left="360" w:hanging="360"/>
      </w:pPr>
      <w:rPr>
        <w:rFonts w:asciiTheme="minorHAnsi" w:hAnsiTheme="minorHAns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DE6FF5"/>
    <w:multiLevelType w:val="hybridMultilevel"/>
    <w:tmpl w:val="05700B22"/>
    <w:lvl w:ilvl="0" w:tplc="39DE4FA6">
      <w:start w:val="2"/>
      <w:numFmt w:val="decimalFullWidth"/>
      <w:lvlText w:val="%1）"/>
      <w:lvlJc w:val="left"/>
      <w:pPr>
        <w:ind w:left="360" w:hanging="360"/>
      </w:pPr>
      <w:rPr>
        <w:rFonts w:asciiTheme="minorHAnsi" w:hAnsiTheme="minorHAns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9540F1F"/>
    <w:multiLevelType w:val="hybridMultilevel"/>
    <w:tmpl w:val="71CC23F2"/>
    <w:lvl w:ilvl="0" w:tplc="511C09D4">
      <w:start w:val="1"/>
      <w:numFmt w:val="bullet"/>
      <w:lvlText w:val=""/>
      <w:lvlPicBulletId w:val="0"/>
      <w:lvlJc w:val="left"/>
      <w:pPr>
        <w:tabs>
          <w:tab w:val="num" w:pos="0"/>
        </w:tabs>
        <w:ind w:left="0" w:firstLine="0"/>
      </w:pPr>
      <w:rPr>
        <w:rFonts w:ascii="Symbol" w:hAnsi="Symbol" w:hint="default"/>
      </w:rPr>
    </w:lvl>
    <w:lvl w:ilvl="1" w:tplc="69AEBD82" w:tentative="1">
      <w:start w:val="1"/>
      <w:numFmt w:val="bullet"/>
      <w:lvlText w:val=""/>
      <w:lvlJc w:val="left"/>
      <w:pPr>
        <w:tabs>
          <w:tab w:val="num" w:pos="420"/>
        </w:tabs>
        <w:ind w:left="420" w:firstLine="0"/>
      </w:pPr>
      <w:rPr>
        <w:rFonts w:ascii="Symbol" w:hAnsi="Symbol" w:hint="default"/>
      </w:rPr>
    </w:lvl>
    <w:lvl w:ilvl="2" w:tplc="96A47EA6" w:tentative="1">
      <w:start w:val="1"/>
      <w:numFmt w:val="bullet"/>
      <w:lvlText w:val=""/>
      <w:lvlJc w:val="left"/>
      <w:pPr>
        <w:tabs>
          <w:tab w:val="num" w:pos="840"/>
        </w:tabs>
        <w:ind w:left="840" w:firstLine="0"/>
      </w:pPr>
      <w:rPr>
        <w:rFonts w:ascii="Symbol" w:hAnsi="Symbol" w:hint="default"/>
      </w:rPr>
    </w:lvl>
    <w:lvl w:ilvl="3" w:tplc="1186BFE0" w:tentative="1">
      <w:start w:val="1"/>
      <w:numFmt w:val="bullet"/>
      <w:lvlText w:val=""/>
      <w:lvlJc w:val="left"/>
      <w:pPr>
        <w:tabs>
          <w:tab w:val="num" w:pos="1260"/>
        </w:tabs>
        <w:ind w:left="1260" w:firstLine="0"/>
      </w:pPr>
      <w:rPr>
        <w:rFonts w:ascii="Symbol" w:hAnsi="Symbol" w:hint="default"/>
      </w:rPr>
    </w:lvl>
    <w:lvl w:ilvl="4" w:tplc="ACCCBCC2" w:tentative="1">
      <w:start w:val="1"/>
      <w:numFmt w:val="bullet"/>
      <w:lvlText w:val=""/>
      <w:lvlJc w:val="left"/>
      <w:pPr>
        <w:tabs>
          <w:tab w:val="num" w:pos="1680"/>
        </w:tabs>
        <w:ind w:left="1680" w:firstLine="0"/>
      </w:pPr>
      <w:rPr>
        <w:rFonts w:ascii="Symbol" w:hAnsi="Symbol" w:hint="default"/>
      </w:rPr>
    </w:lvl>
    <w:lvl w:ilvl="5" w:tplc="E6E6C412" w:tentative="1">
      <w:start w:val="1"/>
      <w:numFmt w:val="bullet"/>
      <w:lvlText w:val=""/>
      <w:lvlJc w:val="left"/>
      <w:pPr>
        <w:tabs>
          <w:tab w:val="num" w:pos="2100"/>
        </w:tabs>
        <w:ind w:left="2100" w:firstLine="0"/>
      </w:pPr>
      <w:rPr>
        <w:rFonts w:ascii="Symbol" w:hAnsi="Symbol" w:hint="default"/>
      </w:rPr>
    </w:lvl>
    <w:lvl w:ilvl="6" w:tplc="67EEA6D8" w:tentative="1">
      <w:start w:val="1"/>
      <w:numFmt w:val="bullet"/>
      <w:lvlText w:val=""/>
      <w:lvlJc w:val="left"/>
      <w:pPr>
        <w:tabs>
          <w:tab w:val="num" w:pos="2520"/>
        </w:tabs>
        <w:ind w:left="2520" w:firstLine="0"/>
      </w:pPr>
      <w:rPr>
        <w:rFonts w:ascii="Symbol" w:hAnsi="Symbol" w:hint="default"/>
      </w:rPr>
    </w:lvl>
    <w:lvl w:ilvl="7" w:tplc="3A38E4F8" w:tentative="1">
      <w:start w:val="1"/>
      <w:numFmt w:val="bullet"/>
      <w:lvlText w:val=""/>
      <w:lvlJc w:val="left"/>
      <w:pPr>
        <w:tabs>
          <w:tab w:val="num" w:pos="2940"/>
        </w:tabs>
        <w:ind w:left="2940" w:firstLine="0"/>
      </w:pPr>
      <w:rPr>
        <w:rFonts w:ascii="Symbol" w:hAnsi="Symbol" w:hint="default"/>
      </w:rPr>
    </w:lvl>
    <w:lvl w:ilvl="8" w:tplc="8C66C8AA" w:tentative="1">
      <w:start w:val="1"/>
      <w:numFmt w:val="bullet"/>
      <w:lvlText w:val=""/>
      <w:lvlJc w:val="left"/>
      <w:pPr>
        <w:tabs>
          <w:tab w:val="num" w:pos="3360"/>
        </w:tabs>
        <w:ind w:left="3360" w:firstLine="0"/>
      </w:pPr>
      <w:rPr>
        <w:rFonts w:ascii="Symbol" w:hAnsi="Symbol" w:hint="default"/>
      </w:rPr>
    </w:lvl>
  </w:abstractNum>
  <w:abstractNum w:abstractNumId="13" w15:restartNumberingAfterBreak="0">
    <w:nsid w:val="6AC56128"/>
    <w:multiLevelType w:val="hybridMultilevel"/>
    <w:tmpl w:val="7B528CD0"/>
    <w:lvl w:ilvl="0" w:tplc="BACA6BE4">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DF52AB9"/>
    <w:multiLevelType w:val="hybridMultilevel"/>
    <w:tmpl w:val="BCDCBD6C"/>
    <w:lvl w:ilvl="0" w:tplc="2A64C100">
      <w:start w:val="2"/>
      <w:numFmt w:val="decimalFullWidth"/>
      <w:lvlText w:val="%1）"/>
      <w:lvlJc w:val="left"/>
      <w:pPr>
        <w:ind w:left="760" w:hanging="400"/>
      </w:pPr>
      <w:rPr>
        <w:rFonts w:ascii="Century" w:hAnsi="Century" w:hint="eastAsia"/>
        <w:color w:val="auto"/>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5" w15:restartNumberingAfterBreak="0">
    <w:nsid w:val="796A22AC"/>
    <w:multiLevelType w:val="hybridMultilevel"/>
    <w:tmpl w:val="D728C2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FB176EB"/>
    <w:multiLevelType w:val="hybridMultilevel"/>
    <w:tmpl w:val="FF8AE3D8"/>
    <w:lvl w:ilvl="0" w:tplc="08829C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FF408D0"/>
    <w:multiLevelType w:val="hybridMultilevel"/>
    <w:tmpl w:val="FFD8A0A8"/>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
  </w:num>
  <w:num w:numId="4">
    <w:abstractNumId w:val="16"/>
  </w:num>
  <w:num w:numId="5">
    <w:abstractNumId w:val="7"/>
  </w:num>
  <w:num w:numId="6">
    <w:abstractNumId w:val="6"/>
  </w:num>
  <w:num w:numId="7">
    <w:abstractNumId w:val="9"/>
  </w:num>
  <w:num w:numId="8">
    <w:abstractNumId w:val="4"/>
  </w:num>
  <w:num w:numId="9">
    <w:abstractNumId w:val="5"/>
  </w:num>
  <w:num w:numId="10">
    <w:abstractNumId w:val="14"/>
  </w:num>
  <w:num w:numId="11">
    <w:abstractNumId w:val="11"/>
  </w:num>
  <w:num w:numId="12">
    <w:abstractNumId w:val="13"/>
  </w:num>
  <w:num w:numId="13">
    <w:abstractNumId w:val="8"/>
  </w:num>
  <w:num w:numId="14">
    <w:abstractNumId w:val="10"/>
  </w:num>
  <w:num w:numId="15">
    <w:abstractNumId w:val="0"/>
  </w:num>
  <w:num w:numId="16">
    <w:abstractNumId w:val="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70"/>
    <w:rsid w:val="0000058B"/>
    <w:rsid w:val="00001C93"/>
    <w:rsid w:val="00001E03"/>
    <w:rsid w:val="00003094"/>
    <w:rsid w:val="00004004"/>
    <w:rsid w:val="0000456C"/>
    <w:rsid w:val="0000770C"/>
    <w:rsid w:val="00007CB0"/>
    <w:rsid w:val="000168CF"/>
    <w:rsid w:val="00020C74"/>
    <w:rsid w:val="00023D40"/>
    <w:rsid w:val="00024FBE"/>
    <w:rsid w:val="00025656"/>
    <w:rsid w:val="00030795"/>
    <w:rsid w:val="0003184C"/>
    <w:rsid w:val="00036929"/>
    <w:rsid w:val="0004251A"/>
    <w:rsid w:val="0004456E"/>
    <w:rsid w:val="000460E9"/>
    <w:rsid w:val="00047EC1"/>
    <w:rsid w:val="000527AC"/>
    <w:rsid w:val="00054439"/>
    <w:rsid w:val="0006055E"/>
    <w:rsid w:val="00063B2A"/>
    <w:rsid w:val="00063FA4"/>
    <w:rsid w:val="0006761E"/>
    <w:rsid w:val="00072422"/>
    <w:rsid w:val="00072A5F"/>
    <w:rsid w:val="00084A1B"/>
    <w:rsid w:val="00096355"/>
    <w:rsid w:val="000973E6"/>
    <w:rsid w:val="000A3DBD"/>
    <w:rsid w:val="000A4668"/>
    <w:rsid w:val="000A76D2"/>
    <w:rsid w:val="000B1827"/>
    <w:rsid w:val="000B2BC4"/>
    <w:rsid w:val="000B4A96"/>
    <w:rsid w:val="000B758C"/>
    <w:rsid w:val="000C2311"/>
    <w:rsid w:val="000C4156"/>
    <w:rsid w:val="000D1504"/>
    <w:rsid w:val="000D3991"/>
    <w:rsid w:val="000D7CF7"/>
    <w:rsid w:val="000E1A36"/>
    <w:rsid w:val="000E3A06"/>
    <w:rsid w:val="000E4A4C"/>
    <w:rsid w:val="000F6218"/>
    <w:rsid w:val="000F6877"/>
    <w:rsid w:val="00103B10"/>
    <w:rsid w:val="0011072F"/>
    <w:rsid w:val="001112CA"/>
    <w:rsid w:val="00112AF3"/>
    <w:rsid w:val="00114FE9"/>
    <w:rsid w:val="001167D0"/>
    <w:rsid w:val="00120BF7"/>
    <w:rsid w:val="00125008"/>
    <w:rsid w:val="00131769"/>
    <w:rsid w:val="00137056"/>
    <w:rsid w:val="00137175"/>
    <w:rsid w:val="00142660"/>
    <w:rsid w:val="001468C2"/>
    <w:rsid w:val="00156BE1"/>
    <w:rsid w:val="00164E3C"/>
    <w:rsid w:val="00174770"/>
    <w:rsid w:val="00174ABE"/>
    <w:rsid w:val="00176032"/>
    <w:rsid w:val="001770DE"/>
    <w:rsid w:val="001806AD"/>
    <w:rsid w:val="00184880"/>
    <w:rsid w:val="00192BC7"/>
    <w:rsid w:val="00196294"/>
    <w:rsid w:val="001A2621"/>
    <w:rsid w:val="001A51B1"/>
    <w:rsid w:val="001B1292"/>
    <w:rsid w:val="001B2B08"/>
    <w:rsid w:val="001B5A12"/>
    <w:rsid w:val="001B647C"/>
    <w:rsid w:val="001D0189"/>
    <w:rsid w:val="001D079D"/>
    <w:rsid w:val="001D7766"/>
    <w:rsid w:val="001F0BE5"/>
    <w:rsid w:val="001F2E65"/>
    <w:rsid w:val="001F65F2"/>
    <w:rsid w:val="00201D68"/>
    <w:rsid w:val="00204569"/>
    <w:rsid w:val="002136EA"/>
    <w:rsid w:val="00216AEC"/>
    <w:rsid w:val="0022199F"/>
    <w:rsid w:val="0022297D"/>
    <w:rsid w:val="0022357F"/>
    <w:rsid w:val="00226AAF"/>
    <w:rsid w:val="00244AD7"/>
    <w:rsid w:val="00262073"/>
    <w:rsid w:val="002642C7"/>
    <w:rsid w:val="00267D52"/>
    <w:rsid w:val="002703D3"/>
    <w:rsid w:val="00272AD7"/>
    <w:rsid w:val="00272FBE"/>
    <w:rsid w:val="002818AA"/>
    <w:rsid w:val="00285E0E"/>
    <w:rsid w:val="00287B53"/>
    <w:rsid w:val="00293D8E"/>
    <w:rsid w:val="002959BF"/>
    <w:rsid w:val="002A071D"/>
    <w:rsid w:val="002A55AF"/>
    <w:rsid w:val="002B0199"/>
    <w:rsid w:val="002B1AE3"/>
    <w:rsid w:val="002B4844"/>
    <w:rsid w:val="002B4EFE"/>
    <w:rsid w:val="002B7509"/>
    <w:rsid w:val="002B7A66"/>
    <w:rsid w:val="002D0598"/>
    <w:rsid w:val="002D4A9E"/>
    <w:rsid w:val="002D7C5B"/>
    <w:rsid w:val="002E407C"/>
    <w:rsid w:val="002E6422"/>
    <w:rsid w:val="002E66E5"/>
    <w:rsid w:val="002F23C2"/>
    <w:rsid w:val="0030437C"/>
    <w:rsid w:val="003043F4"/>
    <w:rsid w:val="003046DC"/>
    <w:rsid w:val="003118E0"/>
    <w:rsid w:val="00327CE3"/>
    <w:rsid w:val="00330C53"/>
    <w:rsid w:val="003317D7"/>
    <w:rsid w:val="00337BA2"/>
    <w:rsid w:val="0034403E"/>
    <w:rsid w:val="00344FA4"/>
    <w:rsid w:val="00345D0C"/>
    <w:rsid w:val="00360D18"/>
    <w:rsid w:val="003705C8"/>
    <w:rsid w:val="003821CE"/>
    <w:rsid w:val="003961F9"/>
    <w:rsid w:val="00396262"/>
    <w:rsid w:val="003A0F2A"/>
    <w:rsid w:val="003B3378"/>
    <w:rsid w:val="003D5C2B"/>
    <w:rsid w:val="003E3604"/>
    <w:rsid w:val="003E4984"/>
    <w:rsid w:val="003E590B"/>
    <w:rsid w:val="003F3DB5"/>
    <w:rsid w:val="003F6922"/>
    <w:rsid w:val="003F75DF"/>
    <w:rsid w:val="0041151B"/>
    <w:rsid w:val="004117CE"/>
    <w:rsid w:val="00414EC2"/>
    <w:rsid w:val="00420754"/>
    <w:rsid w:val="00421D45"/>
    <w:rsid w:val="004230C4"/>
    <w:rsid w:val="0042368E"/>
    <w:rsid w:val="00423CD5"/>
    <w:rsid w:val="00425D55"/>
    <w:rsid w:val="0042782A"/>
    <w:rsid w:val="00435E13"/>
    <w:rsid w:val="00436E61"/>
    <w:rsid w:val="00437597"/>
    <w:rsid w:val="00440F32"/>
    <w:rsid w:val="00444BF3"/>
    <w:rsid w:val="00447C95"/>
    <w:rsid w:val="00456F96"/>
    <w:rsid w:val="0045790E"/>
    <w:rsid w:val="00457A65"/>
    <w:rsid w:val="00464DCF"/>
    <w:rsid w:val="00466520"/>
    <w:rsid w:val="0046690A"/>
    <w:rsid w:val="00474EF9"/>
    <w:rsid w:val="004812E0"/>
    <w:rsid w:val="00487801"/>
    <w:rsid w:val="0049534F"/>
    <w:rsid w:val="004960AA"/>
    <w:rsid w:val="00497536"/>
    <w:rsid w:val="004A261E"/>
    <w:rsid w:val="004A6614"/>
    <w:rsid w:val="004B0DFB"/>
    <w:rsid w:val="004B5877"/>
    <w:rsid w:val="004B61BB"/>
    <w:rsid w:val="004C162E"/>
    <w:rsid w:val="004C668F"/>
    <w:rsid w:val="004C7F30"/>
    <w:rsid w:val="004D4C43"/>
    <w:rsid w:val="004D7A31"/>
    <w:rsid w:val="004E1049"/>
    <w:rsid w:val="004E1050"/>
    <w:rsid w:val="004E197B"/>
    <w:rsid w:val="004E42B5"/>
    <w:rsid w:val="004F08A2"/>
    <w:rsid w:val="004F4508"/>
    <w:rsid w:val="0050292C"/>
    <w:rsid w:val="005050EA"/>
    <w:rsid w:val="005224EA"/>
    <w:rsid w:val="00541CA6"/>
    <w:rsid w:val="00547521"/>
    <w:rsid w:val="00552544"/>
    <w:rsid w:val="00552E8C"/>
    <w:rsid w:val="00556417"/>
    <w:rsid w:val="00562801"/>
    <w:rsid w:val="005654CA"/>
    <w:rsid w:val="005800F1"/>
    <w:rsid w:val="00581D2B"/>
    <w:rsid w:val="0059225E"/>
    <w:rsid w:val="005932AE"/>
    <w:rsid w:val="005A6962"/>
    <w:rsid w:val="005C2784"/>
    <w:rsid w:val="005D6B4A"/>
    <w:rsid w:val="005D76EE"/>
    <w:rsid w:val="005E041E"/>
    <w:rsid w:val="005E07CF"/>
    <w:rsid w:val="005E1FB7"/>
    <w:rsid w:val="005E50D5"/>
    <w:rsid w:val="005E53A5"/>
    <w:rsid w:val="005F1DCA"/>
    <w:rsid w:val="005F2674"/>
    <w:rsid w:val="005F5672"/>
    <w:rsid w:val="005F776B"/>
    <w:rsid w:val="005F7A3E"/>
    <w:rsid w:val="00600D98"/>
    <w:rsid w:val="0060111D"/>
    <w:rsid w:val="00606B62"/>
    <w:rsid w:val="00606DA6"/>
    <w:rsid w:val="006145FF"/>
    <w:rsid w:val="00617176"/>
    <w:rsid w:val="00617BB0"/>
    <w:rsid w:val="00623FA6"/>
    <w:rsid w:val="00630319"/>
    <w:rsid w:val="00633EB9"/>
    <w:rsid w:val="00636E17"/>
    <w:rsid w:val="006400EF"/>
    <w:rsid w:val="006410D0"/>
    <w:rsid w:val="00644C52"/>
    <w:rsid w:val="006627C5"/>
    <w:rsid w:val="0066556A"/>
    <w:rsid w:val="0067021D"/>
    <w:rsid w:val="00676544"/>
    <w:rsid w:val="00681A6C"/>
    <w:rsid w:val="00687437"/>
    <w:rsid w:val="00692D37"/>
    <w:rsid w:val="00693936"/>
    <w:rsid w:val="00696671"/>
    <w:rsid w:val="006966FA"/>
    <w:rsid w:val="00696B26"/>
    <w:rsid w:val="006A39AD"/>
    <w:rsid w:val="006B2120"/>
    <w:rsid w:val="006C36EA"/>
    <w:rsid w:val="006D0E49"/>
    <w:rsid w:val="006D1925"/>
    <w:rsid w:val="006F0DE4"/>
    <w:rsid w:val="006F2112"/>
    <w:rsid w:val="00701D63"/>
    <w:rsid w:val="00710277"/>
    <w:rsid w:val="00711AAD"/>
    <w:rsid w:val="00721C72"/>
    <w:rsid w:val="00724756"/>
    <w:rsid w:val="00724778"/>
    <w:rsid w:val="007250DA"/>
    <w:rsid w:val="00732ADD"/>
    <w:rsid w:val="00745750"/>
    <w:rsid w:val="00747E00"/>
    <w:rsid w:val="00751627"/>
    <w:rsid w:val="00752C12"/>
    <w:rsid w:val="00753FCB"/>
    <w:rsid w:val="00755AA7"/>
    <w:rsid w:val="00767BF9"/>
    <w:rsid w:val="007701F3"/>
    <w:rsid w:val="007707C9"/>
    <w:rsid w:val="0077382D"/>
    <w:rsid w:val="00775079"/>
    <w:rsid w:val="0078551D"/>
    <w:rsid w:val="00792C71"/>
    <w:rsid w:val="00792CE0"/>
    <w:rsid w:val="00794489"/>
    <w:rsid w:val="007A0AD5"/>
    <w:rsid w:val="007A446E"/>
    <w:rsid w:val="007A56EA"/>
    <w:rsid w:val="007A6BEB"/>
    <w:rsid w:val="007A72DD"/>
    <w:rsid w:val="007B1E94"/>
    <w:rsid w:val="007B5CCE"/>
    <w:rsid w:val="007B5E36"/>
    <w:rsid w:val="007B7118"/>
    <w:rsid w:val="007D086F"/>
    <w:rsid w:val="007D0A32"/>
    <w:rsid w:val="007D3C20"/>
    <w:rsid w:val="007D3DA7"/>
    <w:rsid w:val="007D3FDB"/>
    <w:rsid w:val="007E45C1"/>
    <w:rsid w:val="007E72C9"/>
    <w:rsid w:val="007F62E7"/>
    <w:rsid w:val="008202EB"/>
    <w:rsid w:val="008216F3"/>
    <w:rsid w:val="00827415"/>
    <w:rsid w:val="0083185E"/>
    <w:rsid w:val="0083732D"/>
    <w:rsid w:val="008449C1"/>
    <w:rsid w:val="0084724A"/>
    <w:rsid w:val="00847C45"/>
    <w:rsid w:val="00847CED"/>
    <w:rsid w:val="008632A5"/>
    <w:rsid w:val="00873025"/>
    <w:rsid w:val="00873464"/>
    <w:rsid w:val="008756C5"/>
    <w:rsid w:val="008759D7"/>
    <w:rsid w:val="00883B86"/>
    <w:rsid w:val="00891825"/>
    <w:rsid w:val="008A4C12"/>
    <w:rsid w:val="008A5150"/>
    <w:rsid w:val="008B083F"/>
    <w:rsid w:val="008B1346"/>
    <w:rsid w:val="008C1F81"/>
    <w:rsid w:val="008C5564"/>
    <w:rsid w:val="008C744C"/>
    <w:rsid w:val="008D56BC"/>
    <w:rsid w:val="008D7D8F"/>
    <w:rsid w:val="008E2956"/>
    <w:rsid w:val="008E4060"/>
    <w:rsid w:val="008F1BCB"/>
    <w:rsid w:val="008F2394"/>
    <w:rsid w:val="008F51DE"/>
    <w:rsid w:val="008F6223"/>
    <w:rsid w:val="009008B8"/>
    <w:rsid w:val="00902789"/>
    <w:rsid w:val="009108C2"/>
    <w:rsid w:val="00912408"/>
    <w:rsid w:val="00912653"/>
    <w:rsid w:val="009354AE"/>
    <w:rsid w:val="00935CCD"/>
    <w:rsid w:val="00940DF5"/>
    <w:rsid w:val="00944502"/>
    <w:rsid w:val="00947226"/>
    <w:rsid w:val="00951FAA"/>
    <w:rsid w:val="00957925"/>
    <w:rsid w:val="0096427B"/>
    <w:rsid w:val="00966215"/>
    <w:rsid w:val="00974D05"/>
    <w:rsid w:val="00990432"/>
    <w:rsid w:val="0099142D"/>
    <w:rsid w:val="00995012"/>
    <w:rsid w:val="00996E41"/>
    <w:rsid w:val="009A0D4A"/>
    <w:rsid w:val="009A3C0D"/>
    <w:rsid w:val="009B33E7"/>
    <w:rsid w:val="009C78A7"/>
    <w:rsid w:val="009D7F67"/>
    <w:rsid w:val="009E2A20"/>
    <w:rsid w:val="009E315C"/>
    <w:rsid w:val="009E3EFE"/>
    <w:rsid w:val="009F793A"/>
    <w:rsid w:val="00A10406"/>
    <w:rsid w:val="00A1113A"/>
    <w:rsid w:val="00A327B3"/>
    <w:rsid w:val="00A426AB"/>
    <w:rsid w:val="00A431BA"/>
    <w:rsid w:val="00A509BD"/>
    <w:rsid w:val="00A50FFB"/>
    <w:rsid w:val="00A70D2D"/>
    <w:rsid w:val="00A73548"/>
    <w:rsid w:val="00A774AA"/>
    <w:rsid w:val="00A921D5"/>
    <w:rsid w:val="00A96C36"/>
    <w:rsid w:val="00AA4191"/>
    <w:rsid w:val="00AA6897"/>
    <w:rsid w:val="00AB3ACB"/>
    <w:rsid w:val="00AB4879"/>
    <w:rsid w:val="00AB4F2D"/>
    <w:rsid w:val="00AB5BF3"/>
    <w:rsid w:val="00AC25D1"/>
    <w:rsid w:val="00AC3AF0"/>
    <w:rsid w:val="00AD1A38"/>
    <w:rsid w:val="00AD1DED"/>
    <w:rsid w:val="00AD2CD2"/>
    <w:rsid w:val="00AD71DC"/>
    <w:rsid w:val="00AE1C85"/>
    <w:rsid w:val="00AE7082"/>
    <w:rsid w:val="00AF13E4"/>
    <w:rsid w:val="00AF4321"/>
    <w:rsid w:val="00B038C6"/>
    <w:rsid w:val="00B10A0D"/>
    <w:rsid w:val="00B13913"/>
    <w:rsid w:val="00B334B6"/>
    <w:rsid w:val="00B367AD"/>
    <w:rsid w:val="00B461C1"/>
    <w:rsid w:val="00B50CA3"/>
    <w:rsid w:val="00B61384"/>
    <w:rsid w:val="00B72CF8"/>
    <w:rsid w:val="00B7452B"/>
    <w:rsid w:val="00B7609C"/>
    <w:rsid w:val="00B764DC"/>
    <w:rsid w:val="00B76CB2"/>
    <w:rsid w:val="00B7774D"/>
    <w:rsid w:val="00B80A3C"/>
    <w:rsid w:val="00B829EC"/>
    <w:rsid w:val="00B83A18"/>
    <w:rsid w:val="00B95272"/>
    <w:rsid w:val="00BA322D"/>
    <w:rsid w:val="00BA40CA"/>
    <w:rsid w:val="00BA70AE"/>
    <w:rsid w:val="00BB0884"/>
    <w:rsid w:val="00BB2930"/>
    <w:rsid w:val="00BB4B2E"/>
    <w:rsid w:val="00BB523F"/>
    <w:rsid w:val="00BB74EB"/>
    <w:rsid w:val="00BC5E4A"/>
    <w:rsid w:val="00BD458B"/>
    <w:rsid w:val="00BE645C"/>
    <w:rsid w:val="00BF4CA2"/>
    <w:rsid w:val="00C03BFE"/>
    <w:rsid w:val="00C05536"/>
    <w:rsid w:val="00C057B1"/>
    <w:rsid w:val="00C10139"/>
    <w:rsid w:val="00C12879"/>
    <w:rsid w:val="00C30747"/>
    <w:rsid w:val="00C312B4"/>
    <w:rsid w:val="00C35FE2"/>
    <w:rsid w:val="00C37993"/>
    <w:rsid w:val="00C42996"/>
    <w:rsid w:val="00C4581C"/>
    <w:rsid w:val="00C51EB4"/>
    <w:rsid w:val="00C6575C"/>
    <w:rsid w:val="00C66732"/>
    <w:rsid w:val="00C67D08"/>
    <w:rsid w:val="00C705A6"/>
    <w:rsid w:val="00C71A9F"/>
    <w:rsid w:val="00C772A0"/>
    <w:rsid w:val="00C77610"/>
    <w:rsid w:val="00C779C7"/>
    <w:rsid w:val="00C80B45"/>
    <w:rsid w:val="00C8585E"/>
    <w:rsid w:val="00C918C8"/>
    <w:rsid w:val="00CA2675"/>
    <w:rsid w:val="00CA4930"/>
    <w:rsid w:val="00CA56B5"/>
    <w:rsid w:val="00CC0EAF"/>
    <w:rsid w:val="00CC162C"/>
    <w:rsid w:val="00CC4FE1"/>
    <w:rsid w:val="00CC5134"/>
    <w:rsid w:val="00CE69FE"/>
    <w:rsid w:val="00CF3799"/>
    <w:rsid w:val="00CF3E16"/>
    <w:rsid w:val="00CF61B1"/>
    <w:rsid w:val="00D100CD"/>
    <w:rsid w:val="00D10FB4"/>
    <w:rsid w:val="00D13632"/>
    <w:rsid w:val="00D1588E"/>
    <w:rsid w:val="00D342DA"/>
    <w:rsid w:val="00D363D2"/>
    <w:rsid w:val="00D416DF"/>
    <w:rsid w:val="00D418F1"/>
    <w:rsid w:val="00D434DC"/>
    <w:rsid w:val="00D51DFA"/>
    <w:rsid w:val="00D52732"/>
    <w:rsid w:val="00D57EA7"/>
    <w:rsid w:val="00D62F00"/>
    <w:rsid w:val="00D7269B"/>
    <w:rsid w:val="00D72905"/>
    <w:rsid w:val="00D7475D"/>
    <w:rsid w:val="00D803BB"/>
    <w:rsid w:val="00D8082C"/>
    <w:rsid w:val="00D829E9"/>
    <w:rsid w:val="00D84D69"/>
    <w:rsid w:val="00D84FE6"/>
    <w:rsid w:val="00D9099F"/>
    <w:rsid w:val="00D90F7B"/>
    <w:rsid w:val="00D91CBD"/>
    <w:rsid w:val="00DA4147"/>
    <w:rsid w:val="00DA5549"/>
    <w:rsid w:val="00DB303D"/>
    <w:rsid w:val="00DB5D0E"/>
    <w:rsid w:val="00DB68BE"/>
    <w:rsid w:val="00DC6CAF"/>
    <w:rsid w:val="00DD0C04"/>
    <w:rsid w:val="00DD0D30"/>
    <w:rsid w:val="00DD42D8"/>
    <w:rsid w:val="00DD4F08"/>
    <w:rsid w:val="00DD6607"/>
    <w:rsid w:val="00DF0B04"/>
    <w:rsid w:val="00DF0C83"/>
    <w:rsid w:val="00DF2D00"/>
    <w:rsid w:val="00DF5A39"/>
    <w:rsid w:val="00DF5B60"/>
    <w:rsid w:val="00E01A57"/>
    <w:rsid w:val="00E1648D"/>
    <w:rsid w:val="00E176AB"/>
    <w:rsid w:val="00E22121"/>
    <w:rsid w:val="00E35411"/>
    <w:rsid w:val="00E4039C"/>
    <w:rsid w:val="00E44684"/>
    <w:rsid w:val="00E628DD"/>
    <w:rsid w:val="00E62C67"/>
    <w:rsid w:val="00E6399F"/>
    <w:rsid w:val="00E67A4B"/>
    <w:rsid w:val="00E73A35"/>
    <w:rsid w:val="00E81C1D"/>
    <w:rsid w:val="00E8257C"/>
    <w:rsid w:val="00E84FE1"/>
    <w:rsid w:val="00E96F26"/>
    <w:rsid w:val="00EA1150"/>
    <w:rsid w:val="00EA2405"/>
    <w:rsid w:val="00EB3536"/>
    <w:rsid w:val="00EB3E17"/>
    <w:rsid w:val="00EB546E"/>
    <w:rsid w:val="00EC2118"/>
    <w:rsid w:val="00EC50C6"/>
    <w:rsid w:val="00EC5442"/>
    <w:rsid w:val="00ED32F8"/>
    <w:rsid w:val="00ED3A4F"/>
    <w:rsid w:val="00ED48DD"/>
    <w:rsid w:val="00ED6988"/>
    <w:rsid w:val="00ED7BA0"/>
    <w:rsid w:val="00EE1358"/>
    <w:rsid w:val="00EF1627"/>
    <w:rsid w:val="00EF7E8D"/>
    <w:rsid w:val="00F022C3"/>
    <w:rsid w:val="00F03A2E"/>
    <w:rsid w:val="00F1094F"/>
    <w:rsid w:val="00F10B38"/>
    <w:rsid w:val="00F1412F"/>
    <w:rsid w:val="00F15F60"/>
    <w:rsid w:val="00F20C3F"/>
    <w:rsid w:val="00F2387A"/>
    <w:rsid w:val="00F23E28"/>
    <w:rsid w:val="00F307CE"/>
    <w:rsid w:val="00F32F7E"/>
    <w:rsid w:val="00F35C52"/>
    <w:rsid w:val="00F37A3E"/>
    <w:rsid w:val="00F40545"/>
    <w:rsid w:val="00F456BE"/>
    <w:rsid w:val="00F47679"/>
    <w:rsid w:val="00F52D18"/>
    <w:rsid w:val="00F57BF0"/>
    <w:rsid w:val="00F76380"/>
    <w:rsid w:val="00F86F28"/>
    <w:rsid w:val="00FA1205"/>
    <w:rsid w:val="00FA39D1"/>
    <w:rsid w:val="00FB3D63"/>
    <w:rsid w:val="00FB50A2"/>
    <w:rsid w:val="00FB7063"/>
    <w:rsid w:val="00FC13EC"/>
    <w:rsid w:val="00FC14E8"/>
    <w:rsid w:val="00FC336C"/>
    <w:rsid w:val="00FC5B01"/>
    <w:rsid w:val="00FD3E88"/>
    <w:rsid w:val="00FE4F1E"/>
    <w:rsid w:val="00FF53DE"/>
    <w:rsid w:val="00FF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DCDD194-B3DC-44CB-B465-7EE6B34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99"/>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 w:type="paragraph" w:styleId="af5">
    <w:name w:val="Body Text"/>
    <w:basedOn w:val="a"/>
    <w:link w:val="af6"/>
    <w:rsid w:val="007250DA"/>
    <w:pPr>
      <w:spacing w:line="320" w:lineRule="exact"/>
      <w:ind w:left="284" w:firstLine="210"/>
    </w:pPr>
    <w:rPr>
      <w:rFonts w:ascii="Times New Roman" w:eastAsia="ＭＳ 明朝" w:hAnsi="Times New Roman" w:cs="Times New Roman"/>
      <w:sz w:val="22"/>
    </w:rPr>
  </w:style>
  <w:style w:type="character" w:customStyle="1" w:styleId="af6">
    <w:name w:val="本文 (文字)"/>
    <w:basedOn w:val="a0"/>
    <w:link w:val="af5"/>
    <w:rsid w:val="007250DA"/>
    <w:rPr>
      <w:rFonts w:ascii="Times New Roman" w:eastAsia="ＭＳ 明朝" w:hAnsi="Times New Roman" w:cs="Times New Roman"/>
      <w:sz w:val="22"/>
    </w:rPr>
  </w:style>
  <w:style w:type="paragraph" w:customStyle="1" w:styleId="Default">
    <w:name w:val="Default"/>
    <w:rsid w:val="0083185E"/>
    <w:pPr>
      <w:widowControl w:val="0"/>
      <w:autoSpaceDE w:val="0"/>
      <w:autoSpaceDN w:val="0"/>
      <w:adjustRightInd w:val="0"/>
    </w:pPr>
    <w:rPr>
      <w:rFonts w:ascii="ＭＳ" w:eastAsia="ＭＳ" w:hAnsi="Century" w:cs="ＭＳ"/>
      <w:color w:val="000000"/>
      <w:kern w:val="0"/>
      <w:sz w:val="24"/>
      <w:szCs w:val="24"/>
    </w:rPr>
  </w:style>
  <w:style w:type="paragraph" w:customStyle="1" w:styleId="af7">
    <w:name w:val="一太郎８/９"/>
    <w:rsid w:val="00CF3E1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99913">
      <w:bodyDiv w:val="1"/>
      <w:marLeft w:val="0"/>
      <w:marRight w:val="0"/>
      <w:marTop w:val="0"/>
      <w:marBottom w:val="0"/>
      <w:divBdr>
        <w:top w:val="none" w:sz="0" w:space="0" w:color="auto"/>
        <w:left w:val="none" w:sz="0" w:space="0" w:color="auto"/>
        <w:bottom w:val="none" w:sz="0" w:space="0" w:color="auto"/>
        <w:right w:val="none" w:sz="0" w:space="0" w:color="auto"/>
      </w:divBdr>
    </w:div>
    <w:div w:id="880481119">
      <w:bodyDiv w:val="1"/>
      <w:marLeft w:val="0"/>
      <w:marRight w:val="0"/>
      <w:marTop w:val="0"/>
      <w:marBottom w:val="0"/>
      <w:divBdr>
        <w:top w:val="none" w:sz="0" w:space="0" w:color="auto"/>
        <w:left w:val="none" w:sz="0" w:space="0" w:color="auto"/>
        <w:bottom w:val="none" w:sz="0" w:space="0" w:color="auto"/>
        <w:right w:val="none" w:sz="0" w:space="0" w:color="auto"/>
      </w:divBdr>
    </w:div>
    <w:div w:id="17340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717-7137" TargetMode="External"/><Relationship Id="rId13" Type="http://schemas.openxmlformats.org/officeDocument/2006/relationships/hyperlink" Target="https://dbcentre3.jmacct.med.or.jp/jmac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pic.or.jp/di/navi.php?cid=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in.ac.jp/ctr/index-j.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XXX@iwate-med.ac.jp" TargetMode="External"/><Relationship Id="rId4" Type="http://schemas.openxmlformats.org/officeDocument/2006/relationships/settings" Target="settings.xml"/><Relationship Id="rId9" Type="http://schemas.openxmlformats.org/officeDocument/2006/relationships/hyperlink" Target="mailto:XXXX@iwate-med.ac.j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52BE-120A-4947-AD9C-8E285D0A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30</Pages>
  <Words>4177</Words>
  <Characters>23812</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23</cp:revision>
  <cp:lastPrinted>2019-06-28T04:25:00Z</cp:lastPrinted>
  <dcterms:created xsi:type="dcterms:W3CDTF">2019-05-29T07:09:00Z</dcterms:created>
  <dcterms:modified xsi:type="dcterms:W3CDTF">2019-06-28T04:47:00Z</dcterms:modified>
</cp:coreProperties>
</file>